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4C06" w14:textId="77777777" w:rsidR="00347237" w:rsidRPr="00347237" w:rsidRDefault="00347237" w:rsidP="00347237">
      <w:pPr>
        <w:shd w:val="clear" w:color="auto" w:fill="FFFFFF"/>
        <w:spacing w:before="300" w:after="150" w:line="240" w:lineRule="auto"/>
        <w:outlineLvl w:val="0"/>
        <w:rPr>
          <w:rFonts w:ascii="Helvetica" w:eastAsia="Times New Roman" w:hAnsi="Helvetica" w:cs="Helvetica"/>
          <w:color w:val="1D1D1B"/>
          <w:kern w:val="36"/>
          <w:sz w:val="48"/>
          <w:szCs w:val="48"/>
          <w:lang w:eastAsia="en-GB"/>
        </w:rPr>
      </w:pPr>
      <w:r w:rsidRPr="00347237">
        <w:rPr>
          <w:rFonts w:ascii="Helvetica" w:eastAsia="Times New Roman" w:hAnsi="Helvetica" w:cs="Helvetica"/>
          <w:color w:val="1D1D1B"/>
          <w:kern w:val="36"/>
          <w:sz w:val="48"/>
          <w:szCs w:val="48"/>
          <w:lang w:eastAsia="en-GB"/>
        </w:rPr>
        <w:t>What is the Legal Panel Framework?</w:t>
      </w:r>
    </w:p>
    <w:p w14:paraId="5DC44829" w14:textId="77777777" w:rsidR="00347237" w:rsidRPr="00347237" w:rsidRDefault="00347237" w:rsidP="00347237">
      <w:pPr>
        <w:spacing w:after="0" w:line="240" w:lineRule="auto"/>
        <w:rPr>
          <w:rFonts w:ascii="Times New Roman" w:eastAsia="Times New Roman" w:hAnsi="Times New Roman" w:cs="Times New Roman"/>
          <w:sz w:val="24"/>
          <w:szCs w:val="24"/>
          <w:lang w:eastAsia="en-GB"/>
        </w:rPr>
      </w:pPr>
      <w:r w:rsidRPr="00347237">
        <w:rPr>
          <w:rFonts w:ascii="Times New Roman" w:eastAsia="Times New Roman" w:hAnsi="Times New Roman" w:cs="Times New Roman"/>
          <w:noProof/>
          <w:sz w:val="24"/>
          <w:szCs w:val="24"/>
          <w:lang w:eastAsia="en-GB"/>
        </w:rPr>
        <w:drawing>
          <wp:inline distT="0" distB="0" distL="0" distR="0" wp14:anchorId="17E7F474" wp14:editId="3899B4AD">
            <wp:extent cx="5740400" cy="1435100"/>
            <wp:effectExtent l="0" t="0" r="0" b="0"/>
            <wp:docPr id="3" name="Picture 3" descr="Legal Panel Framework Oct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gal Panel Framework Oct 2017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3460" cy="1445865"/>
                    </a:xfrm>
                    <a:prstGeom prst="rect">
                      <a:avLst/>
                    </a:prstGeom>
                    <a:noFill/>
                    <a:ln>
                      <a:noFill/>
                    </a:ln>
                  </pic:spPr>
                </pic:pic>
              </a:graphicData>
            </a:graphic>
          </wp:inline>
        </w:drawing>
      </w:r>
    </w:p>
    <w:p w14:paraId="0C8ECFC3" w14:textId="07824969" w:rsidR="00C57757" w:rsidRDefault="00347237" w:rsidP="00347237">
      <w:pPr>
        <w:spacing w:after="150" w:line="240" w:lineRule="auto"/>
        <w:rPr>
          <w:ins w:id="0" w:author="Hayley Foster" w:date="2020-05-12T11:14:00Z"/>
          <w:rFonts w:ascii="Times New Roman" w:eastAsia="Times New Roman" w:hAnsi="Times New Roman" w:cs="Times New Roman"/>
          <w:sz w:val="24"/>
          <w:szCs w:val="24"/>
          <w:lang w:eastAsia="en-GB"/>
        </w:rPr>
      </w:pPr>
      <w:r w:rsidRPr="00347237">
        <w:rPr>
          <w:rFonts w:ascii="Times New Roman" w:eastAsia="Times New Roman" w:hAnsi="Times New Roman" w:cs="Times New Roman"/>
          <w:sz w:val="24"/>
          <w:szCs w:val="24"/>
          <w:lang w:eastAsia="en-GB"/>
        </w:rPr>
        <w:t xml:space="preserve">The Framework </w:t>
      </w:r>
      <w:ins w:id="1" w:author="Hayley Foster" w:date="2020-05-12T11:03:00Z">
        <w:r w:rsidR="00DA330B">
          <w:rPr>
            <w:rFonts w:ascii="Times New Roman" w:eastAsia="Times New Roman" w:hAnsi="Times New Roman" w:cs="Times New Roman"/>
            <w:sz w:val="24"/>
            <w:szCs w:val="24"/>
            <w:lang w:eastAsia="en-GB"/>
          </w:rPr>
          <w:t xml:space="preserve">has been refreshed to now </w:t>
        </w:r>
      </w:ins>
      <w:r w:rsidRPr="00347237">
        <w:rPr>
          <w:rFonts w:ascii="Times New Roman" w:eastAsia="Times New Roman" w:hAnsi="Times New Roman" w:cs="Times New Roman"/>
          <w:sz w:val="24"/>
          <w:szCs w:val="24"/>
          <w:lang w:eastAsia="en-GB"/>
        </w:rPr>
        <w:t>provide</w:t>
      </w:r>
      <w:del w:id="2" w:author="Hayley Foster" w:date="2020-05-12T11:03:00Z">
        <w:r w:rsidRPr="00347237" w:rsidDel="00DA330B">
          <w:rPr>
            <w:rFonts w:ascii="Times New Roman" w:eastAsia="Times New Roman" w:hAnsi="Times New Roman" w:cs="Times New Roman"/>
            <w:sz w:val="24"/>
            <w:szCs w:val="24"/>
            <w:lang w:eastAsia="en-GB"/>
          </w:rPr>
          <w:delText>s</w:delText>
        </w:r>
      </w:del>
      <w:r w:rsidRPr="00347237">
        <w:rPr>
          <w:rFonts w:ascii="Times New Roman" w:eastAsia="Times New Roman" w:hAnsi="Times New Roman" w:cs="Times New Roman"/>
          <w:sz w:val="24"/>
          <w:szCs w:val="24"/>
          <w:lang w:eastAsia="en-GB"/>
        </w:rPr>
        <w:t xml:space="preserve"> organisations with a turnover of less than £</w:t>
      </w:r>
      <w:del w:id="3" w:author="Hayley Foster" w:date="2020-05-12T11:00:00Z">
        <w:r w:rsidRPr="00347237" w:rsidDel="004A7E42">
          <w:rPr>
            <w:rFonts w:ascii="Times New Roman" w:eastAsia="Times New Roman" w:hAnsi="Times New Roman" w:cs="Times New Roman"/>
            <w:sz w:val="24"/>
            <w:szCs w:val="24"/>
            <w:lang w:eastAsia="en-GB"/>
          </w:rPr>
          <w:delText>500,000</w:delText>
        </w:r>
      </w:del>
      <w:ins w:id="4" w:author="Hayley Foster" w:date="2020-05-12T11:00:00Z">
        <w:r w:rsidR="004A7E42">
          <w:rPr>
            <w:rFonts w:ascii="Times New Roman" w:eastAsia="Times New Roman" w:hAnsi="Times New Roman" w:cs="Times New Roman"/>
            <w:sz w:val="24"/>
            <w:szCs w:val="24"/>
            <w:lang w:eastAsia="en-GB"/>
          </w:rPr>
          <w:t>1,500,000.00</w:t>
        </w:r>
      </w:ins>
      <w:r w:rsidRPr="00347237">
        <w:rPr>
          <w:rFonts w:ascii="Times New Roman" w:eastAsia="Times New Roman" w:hAnsi="Times New Roman" w:cs="Times New Roman"/>
          <w:sz w:val="24"/>
          <w:szCs w:val="24"/>
          <w:lang w:eastAsia="en-GB"/>
        </w:rPr>
        <w:t xml:space="preserve"> per annum </w:t>
      </w:r>
      <w:ins w:id="5" w:author="Hayley Foster" w:date="2020-05-12T11:03:00Z">
        <w:r w:rsidR="00DA330B">
          <w:rPr>
            <w:rFonts w:ascii="Times New Roman" w:eastAsia="Times New Roman" w:hAnsi="Times New Roman" w:cs="Times New Roman"/>
            <w:sz w:val="24"/>
            <w:szCs w:val="24"/>
            <w:lang w:eastAsia="en-GB"/>
          </w:rPr>
          <w:t xml:space="preserve">(previously £500,000) </w:t>
        </w:r>
      </w:ins>
      <w:r w:rsidRPr="00347237">
        <w:rPr>
          <w:rFonts w:ascii="Times New Roman" w:eastAsia="Times New Roman" w:hAnsi="Times New Roman" w:cs="Times New Roman"/>
          <w:sz w:val="24"/>
          <w:szCs w:val="24"/>
          <w:lang w:eastAsia="en-GB"/>
        </w:rPr>
        <w:t xml:space="preserve">the opportunity to access trusted legal advice and services from the appointed law firms on a pro bono basis. </w:t>
      </w:r>
      <w:ins w:id="6" w:author="Hayley Foster" w:date="2020-05-12T11:14:00Z">
        <w:r w:rsidR="00C57757" w:rsidRPr="00347237">
          <w:rPr>
            <w:rFonts w:ascii="Times New Roman" w:eastAsia="Times New Roman" w:hAnsi="Times New Roman" w:cs="Times New Roman"/>
            <w:sz w:val="24"/>
            <w:szCs w:val="24"/>
            <w:lang w:eastAsia="en-GB"/>
          </w:rPr>
          <w:t>Each of the 15 law firms appointed to the Framework will provide up to £5,000 of pro bono support per year</w:t>
        </w:r>
        <w:r w:rsidR="00C57757">
          <w:rPr>
            <w:rFonts w:ascii="Times New Roman" w:eastAsia="Times New Roman" w:hAnsi="Times New Roman" w:cs="Times New Roman"/>
            <w:sz w:val="24"/>
            <w:szCs w:val="24"/>
            <w:lang w:eastAsia="en-GB"/>
          </w:rPr>
          <w:t xml:space="preserve">, up until September 2021. </w:t>
        </w:r>
      </w:ins>
    </w:p>
    <w:p w14:paraId="4E113FC2" w14:textId="4CEED48C" w:rsidR="00347237" w:rsidRPr="00347237" w:rsidRDefault="00347237" w:rsidP="00347237">
      <w:pPr>
        <w:spacing w:after="150" w:line="240" w:lineRule="auto"/>
        <w:rPr>
          <w:rFonts w:ascii="Times New Roman" w:eastAsia="Times New Roman" w:hAnsi="Times New Roman" w:cs="Times New Roman"/>
          <w:sz w:val="24"/>
          <w:szCs w:val="24"/>
          <w:lang w:eastAsia="en-GB"/>
        </w:rPr>
      </w:pPr>
      <w:r w:rsidRPr="00347237">
        <w:rPr>
          <w:rFonts w:ascii="Times New Roman" w:eastAsia="Times New Roman" w:hAnsi="Times New Roman" w:cs="Times New Roman"/>
          <w:sz w:val="24"/>
          <w:szCs w:val="24"/>
          <w:lang w:eastAsia="en-GB"/>
        </w:rPr>
        <w:t xml:space="preserve">In addition, it will provide all organisations across the sector with a database of trusted legal </w:t>
      </w:r>
      <w:del w:id="7" w:author="Hayley Foster" w:date="2020-05-12T11:15:00Z">
        <w:r w:rsidRPr="00347237" w:rsidDel="00757827">
          <w:rPr>
            <w:rFonts w:ascii="Times New Roman" w:eastAsia="Times New Roman" w:hAnsi="Times New Roman" w:cs="Times New Roman"/>
            <w:sz w:val="24"/>
            <w:szCs w:val="24"/>
            <w:lang w:eastAsia="en-GB"/>
          </w:rPr>
          <w:delText xml:space="preserve">firms with </w:delText>
        </w:r>
      </w:del>
      <w:r w:rsidRPr="00347237">
        <w:rPr>
          <w:rFonts w:ascii="Times New Roman" w:eastAsia="Times New Roman" w:hAnsi="Times New Roman" w:cs="Times New Roman"/>
          <w:sz w:val="24"/>
          <w:szCs w:val="24"/>
          <w:lang w:eastAsia="en-GB"/>
        </w:rPr>
        <w:t>expertise in sport and recreation</w:t>
      </w:r>
      <w:ins w:id="8" w:author="Hayley Foster" w:date="2020-05-12T11:03:00Z">
        <w:r w:rsidR="00DA330B">
          <w:rPr>
            <w:rFonts w:ascii="Times New Roman" w:eastAsia="Times New Roman" w:hAnsi="Times New Roman" w:cs="Times New Roman"/>
            <w:sz w:val="24"/>
            <w:szCs w:val="24"/>
            <w:lang w:eastAsia="en-GB"/>
          </w:rPr>
          <w:t xml:space="preserve">, including a free 20-minute helpline. </w:t>
        </w:r>
      </w:ins>
      <w:del w:id="9" w:author="Hayley Foster" w:date="2020-05-12T11:03:00Z">
        <w:r w:rsidRPr="00347237" w:rsidDel="00DA330B">
          <w:rPr>
            <w:rFonts w:ascii="Times New Roman" w:eastAsia="Times New Roman" w:hAnsi="Times New Roman" w:cs="Times New Roman"/>
            <w:sz w:val="24"/>
            <w:szCs w:val="24"/>
            <w:lang w:eastAsia="en-GB"/>
          </w:rPr>
          <w:delText>. </w:delText>
        </w:r>
      </w:del>
      <w:r w:rsidRPr="00347237">
        <w:rPr>
          <w:rFonts w:ascii="Times New Roman" w:eastAsia="Times New Roman" w:hAnsi="Times New Roman" w:cs="Times New Roman"/>
          <w:sz w:val="24"/>
          <w:szCs w:val="24"/>
          <w:lang w:eastAsia="en-GB"/>
        </w:rPr>
        <w:t> </w:t>
      </w:r>
    </w:p>
    <w:p w14:paraId="06C7E0C7" w14:textId="3A9E5CDD" w:rsidR="00347237" w:rsidRPr="00347237" w:rsidDel="00C57757" w:rsidRDefault="00347237" w:rsidP="00347237">
      <w:pPr>
        <w:spacing w:after="150" w:line="240" w:lineRule="auto"/>
        <w:rPr>
          <w:del w:id="10" w:author="Hayley Foster" w:date="2020-05-12T11:14:00Z"/>
          <w:rFonts w:ascii="Times New Roman" w:eastAsia="Times New Roman" w:hAnsi="Times New Roman" w:cs="Times New Roman"/>
          <w:sz w:val="24"/>
          <w:szCs w:val="24"/>
          <w:lang w:eastAsia="en-GB"/>
        </w:rPr>
      </w:pPr>
      <w:del w:id="11" w:author="Hayley Foster" w:date="2020-05-12T11:04:00Z">
        <w:r w:rsidRPr="00347237" w:rsidDel="00DA330B">
          <w:rPr>
            <w:rFonts w:ascii="Times New Roman" w:eastAsia="Times New Roman" w:hAnsi="Times New Roman" w:cs="Times New Roman"/>
            <w:sz w:val="24"/>
            <w:szCs w:val="24"/>
            <w:lang w:eastAsia="en-GB"/>
          </w:rPr>
          <w:delText xml:space="preserve">A refresh of the Legal Panel Framework for the sport and recreation sector has made £75,000 worth of legal services available to sport and recreation organisations each year over the course of the two-year contract. </w:delText>
        </w:r>
      </w:del>
      <w:del w:id="12" w:author="Hayley Foster" w:date="2020-05-12T11:14:00Z">
        <w:r w:rsidRPr="00347237" w:rsidDel="00C57757">
          <w:rPr>
            <w:rFonts w:ascii="Times New Roman" w:eastAsia="Times New Roman" w:hAnsi="Times New Roman" w:cs="Times New Roman"/>
            <w:sz w:val="24"/>
            <w:szCs w:val="24"/>
            <w:lang w:eastAsia="en-GB"/>
          </w:rPr>
          <w:delText>Each of the 15 law firms appointed to the Framework will provide up to £5,000 of pro bono support per year</w:delText>
        </w:r>
      </w:del>
      <w:del w:id="13" w:author="Hayley Foster" w:date="2020-05-12T11:03:00Z">
        <w:r w:rsidRPr="00347237" w:rsidDel="00DA330B">
          <w:rPr>
            <w:rFonts w:ascii="Times New Roman" w:eastAsia="Times New Roman" w:hAnsi="Times New Roman" w:cs="Times New Roman"/>
            <w:sz w:val="24"/>
            <w:szCs w:val="24"/>
            <w:lang w:eastAsia="en-GB"/>
          </w:rPr>
          <w:delText>. </w:delText>
        </w:r>
      </w:del>
    </w:p>
    <w:p w14:paraId="3D06E9F7" w14:textId="77777777" w:rsidR="00347237" w:rsidRPr="00347237" w:rsidRDefault="00347237" w:rsidP="0034723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47237">
        <w:rPr>
          <w:rFonts w:ascii="Times New Roman" w:eastAsia="Times New Roman" w:hAnsi="Times New Roman" w:cs="Times New Roman"/>
          <w:sz w:val="24"/>
          <w:szCs w:val="24"/>
          <w:lang w:eastAsia="en-GB"/>
        </w:rPr>
        <w:t>The Legal Panel Framework was selected through a tender process which asked each firm to demonstrate the ability to provide legal counsel and expertise to sport and recreation organisations.</w:t>
      </w:r>
    </w:p>
    <w:p w14:paraId="4D4A80FF" w14:textId="77777777" w:rsidR="00347237" w:rsidRPr="00347237" w:rsidRDefault="00347237" w:rsidP="0034723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47237">
        <w:rPr>
          <w:rFonts w:ascii="Times New Roman" w:eastAsia="Times New Roman" w:hAnsi="Times New Roman" w:cs="Times New Roman"/>
          <w:sz w:val="24"/>
          <w:szCs w:val="24"/>
          <w:lang w:eastAsia="en-GB"/>
        </w:rPr>
        <w:t xml:space="preserve">Bates Wells Braithwaite, Bird &amp; Bird, </w:t>
      </w:r>
      <w:proofErr w:type="spellStart"/>
      <w:r w:rsidRPr="00347237">
        <w:rPr>
          <w:rFonts w:ascii="Times New Roman" w:eastAsia="Times New Roman" w:hAnsi="Times New Roman" w:cs="Times New Roman"/>
          <w:sz w:val="24"/>
          <w:szCs w:val="24"/>
          <w:lang w:eastAsia="en-GB"/>
        </w:rPr>
        <w:t>Brabners</w:t>
      </w:r>
      <w:proofErr w:type="spellEnd"/>
      <w:r w:rsidRPr="00347237">
        <w:rPr>
          <w:rFonts w:ascii="Times New Roman" w:eastAsia="Times New Roman" w:hAnsi="Times New Roman" w:cs="Times New Roman"/>
          <w:sz w:val="24"/>
          <w:szCs w:val="24"/>
          <w:lang w:eastAsia="en-GB"/>
        </w:rPr>
        <w:t xml:space="preserve">, Gateley, </w:t>
      </w:r>
      <w:proofErr w:type="spellStart"/>
      <w:r w:rsidRPr="00347237">
        <w:rPr>
          <w:rFonts w:ascii="Times New Roman" w:eastAsia="Times New Roman" w:hAnsi="Times New Roman" w:cs="Times New Roman"/>
          <w:sz w:val="24"/>
          <w:szCs w:val="24"/>
          <w:lang w:eastAsia="en-GB"/>
        </w:rPr>
        <w:t>Hewitson</w:t>
      </w:r>
      <w:proofErr w:type="spellEnd"/>
      <w:r w:rsidRPr="00347237">
        <w:rPr>
          <w:rFonts w:ascii="Times New Roman" w:eastAsia="Times New Roman" w:hAnsi="Times New Roman" w:cs="Times New Roman"/>
          <w:sz w:val="24"/>
          <w:szCs w:val="24"/>
          <w:lang w:eastAsia="en-GB"/>
        </w:rPr>
        <w:t xml:space="preserve"> Moorhead, Hugh James, Mills &amp; Reeve, Muckle, Shakespeare Martineau, Wright Hassall, A&amp;L Goodbody, Arthur Cox, Carson McDowell, </w:t>
      </w:r>
      <w:proofErr w:type="spellStart"/>
      <w:r w:rsidRPr="00347237">
        <w:rPr>
          <w:rFonts w:ascii="Times New Roman" w:eastAsia="Times New Roman" w:hAnsi="Times New Roman" w:cs="Times New Roman"/>
          <w:sz w:val="24"/>
          <w:szCs w:val="24"/>
          <w:lang w:eastAsia="en-GB"/>
        </w:rPr>
        <w:t>Tughans</w:t>
      </w:r>
      <w:proofErr w:type="spellEnd"/>
      <w:r w:rsidRPr="00347237">
        <w:rPr>
          <w:rFonts w:ascii="Times New Roman" w:eastAsia="Times New Roman" w:hAnsi="Times New Roman" w:cs="Times New Roman"/>
          <w:sz w:val="24"/>
          <w:szCs w:val="24"/>
          <w:lang w:eastAsia="en-GB"/>
        </w:rPr>
        <w:t xml:space="preserve"> and </w:t>
      </w:r>
      <w:proofErr w:type="spellStart"/>
      <w:r w:rsidRPr="00347237">
        <w:rPr>
          <w:rFonts w:ascii="Times New Roman" w:eastAsia="Times New Roman" w:hAnsi="Times New Roman" w:cs="Times New Roman"/>
          <w:sz w:val="24"/>
          <w:szCs w:val="24"/>
          <w:lang w:eastAsia="en-GB"/>
        </w:rPr>
        <w:t>Worthingtons</w:t>
      </w:r>
      <w:proofErr w:type="spellEnd"/>
      <w:r w:rsidRPr="00347237">
        <w:rPr>
          <w:rFonts w:ascii="Times New Roman" w:eastAsia="Times New Roman" w:hAnsi="Times New Roman" w:cs="Times New Roman"/>
          <w:sz w:val="24"/>
          <w:szCs w:val="24"/>
          <w:lang w:eastAsia="en-GB"/>
        </w:rPr>
        <w:t xml:space="preserve"> were appointed to the Legal Panel Framework.</w:t>
      </w:r>
    </w:p>
    <w:p w14:paraId="3E438F6D" w14:textId="76BD8322" w:rsidR="00347237" w:rsidRPr="00347237" w:rsidRDefault="00347237" w:rsidP="0034723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47237">
        <w:rPr>
          <w:rFonts w:ascii="Times New Roman" w:eastAsia="Times New Roman" w:hAnsi="Times New Roman" w:cs="Times New Roman"/>
          <w:sz w:val="24"/>
          <w:szCs w:val="24"/>
          <w:lang w:eastAsia="en-GB"/>
        </w:rPr>
        <w:t xml:space="preserve">The pro bono fund will </w:t>
      </w:r>
      <w:del w:id="14" w:author="Hayley Foster" w:date="2020-05-11T10:40:00Z">
        <w:r w:rsidRPr="00347237" w:rsidDel="000346DA">
          <w:rPr>
            <w:rFonts w:ascii="Times New Roman" w:eastAsia="Times New Roman" w:hAnsi="Times New Roman" w:cs="Times New Roman"/>
            <w:sz w:val="24"/>
            <w:szCs w:val="24"/>
            <w:lang w:eastAsia="en-GB"/>
          </w:rPr>
          <w:delText>refresh each year until September 2019.</w:delText>
        </w:r>
      </w:del>
      <w:ins w:id="15" w:author="Hayley Foster" w:date="2020-05-11T10:40:00Z">
        <w:r w:rsidR="000346DA">
          <w:rPr>
            <w:rFonts w:ascii="Times New Roman" w:eastAsia="Times New Roman" w:hAnsi="Times New Roman" w:cs="Times New Roman"/>
            <w:sz w:val="24"/>
            <w:szCs w:val="24"/>
            <w:lang w:eastAsia="en-GB"/>
          </w:rPr>
          <w:t xml:space="preserve">be open for applications until 30 September 2021 </w:t>
        </w:r>
      </w:ins>
    </w:p>
    <w:p w14:paraId="3B4BB52B" w14:textId="77777777" w:rsidR="006A7103" w:rsidRPr="006A7103" w:rsidRDefault="006A7103" w:rsidP="006A7103">
      <w:pPr>
        <w:pStyle w:val="NormalWeb"/>
        <w:shd w:val="clear" w:color="auto" w:fill="FFFFFF"/>
        <w:spacing w:before="0" w:beforeAutospacing="0" w:after="150" w:afterAutospacing="0"/>
        <w:rPr>
          <w:ins w:id="16" w:author="Hayley Foster" w:date="2020-05-11T12:21:00Z"/>
          <w:rFonts w:ascii="Times New Roman" w:hAnsi="Times New Roman" w:cs="Times New Roman"/>
          <w:color w:val="000000"/>
          <w:sz w:val="24"/>
          <w:szCs w:val="24"/>
          <w:rPrChange w:id="17" w:author="Hayley Foster" w:date="2020-05-11T12:21:00Z">
            <w:rPr>
              <w:ins w:id="18" w:author="Hayley Foster" w:date="2020-05-11T12:21:00Z"/>
              <w:rFonts w:ascii="Helvetica" w:hAnsi="Helvetica" w:cs="Helvetica"/>
              <w:color w:val="000000"/>
              <w:sz w:val="24"/>
              <w:szCs w:val="24"/>
            </w:rPr>
          </w:rPrChange>
        </w:rPr>
      </w:pPr>
      <w:ins w:id="19" w:author="Hayley Foster" w:date="2020-05-11T12:21:00Z">
        <w:r w:rsidRPr="006A7103">
          <w:rPr>
            <w:rStyle w:val="Strong"/>
            <w:rFonts w:ascii="Times New Roman" w:hAnsi="Times New Roman" w:cs="Times New Roman"/>
            <w:color w:val="000000"/>
            <w:sz w:val="24"/>
            <w:szCs w:val="24"/>
            <w:rPrChange w:id="20" w:author="Hayley Foster" w:date="2020-05-11T12:21:00Z">
              <w:rPr>
                <w:rStyle w:val="Strong"/>
                <w:rFonts w:ascii="Helvetica" w:hAnsi="Helvetica"/>
                <w:color w:val="000000"/>
                <w:sz w:val="24"/>
                <w:szCs w:val="24"/>
              </w:rPr>
            </w:rPrChange>
          </w:rPr>
          <w:t>Lisa Wainwright, Chief Executive of the Sport and Recreation Alliance said: </w:t>
        </w:r>
      </w:ins>
    </w:p>
    <w:p w14:paraId="6271FFF2" w14:textId="78535637" w:rsidR="006A7103" w:rsidRPr="006A7103" w:rsidRDefault="006A7103">
      <w:pPr>
        <w:pStyle w:val="NormalWeb"/>
        <w:shd w:val="clear" w:color="auto" w:fill="FFFFFF"/>
        <w:spacing w:before="0" w:beforeAutospacing="0" w:after="150" w:afterAutospacing="0"/>
        <w:jc w:val="both"/>
        <w:rPr>
          <w:ins w:id="21" w:author="Hayley Foster" w:date="2020-05-11T12:21:00Z"/>
          <w:rStyle w:val="Emphasis"/>
          <w:rFonts w:ascii="Times New Roman" w:hAnsi="Times New Roman" w:cs="Times New Roman"/>
          <w:rPrChange w:id="22" w:author="Hayley Foster" w:date="2020-05-11T12:21:00Z">
            <w:rPr>
              <w:ins w:id="23" w:author="Hayley Foster" w:date="2020-05-11T12:21:00Z"/>
              <w:rStyle w:val="Emphasis"/>
            </w:rPr>
          </w:rPrChange>
        </w:rPr>
        <w:pPrChange w:id="24" w:author="Hayley Foster" w:date="2020-05-11T12:21:00Z">
          <w:pPr>
            <w:pStyle w:val="NormalWeb"/>
            <w:shd w:val="clear" w:color="auto" w:fill="FFFFFF"/>
            <w:spacing w:before="0" w:beforeAutospacing="0" w:after="150" w:afterAutospacing="0"/>
          </w:pPr>
        </w:pPrChange>
      </w:pPr>
      <w:ins w:id="25" w:author="Hayley Foster" w:date="2020-05-11T12:21:00Z">
        <w:r w:rsidRPr="006A7103">
          <w:rPr>
            <w:rStyle w:val="Emphasis"/>
            <w:rFonts w:ascii="Times New Roman" w:hAnsi="Times New Roman" w:cs="Times New Roman"/>
            <w:color w:val="000000"/>
            <w:sz w:val="24"/>
            <w:szCs w:val="24"/>
            <w:rPrChange w:id="26" w:author="Hayley Foster" w:date="2020-05-11T12:21:00Z">
              <w:rPr>
                <w:rStyle w:val="Emphasis"/>
                <w:rFonts w:ascii="Helvetica" w:hAnsi="Helvetica"/>
                <w:color w:val="000000"/>
                <w:sz w:val="24"/>
                <w:szCs w:val="24"/>
              </w:rPr>
            </w:rPrChange>
          </w:rPr>
          <w:t xml:space="preserve">“No matter what size the organisation, we believe in the implementation of good governance. This commitment from firms to provide pro bono advice will make a difference to smaller organisations who also remain committed to this practice. We know that trusted legal advice is incredibly </w:t>
        </w:r>
      </w:ins>
      <w:ins w:id="27" w:author="Hayley Foster" w:date="2020-05-11T12:22:00Z">
        <w:r w:rsidR="005E0EAE" w:rsidRPr="006A7103">
          <w:rPr>
            <w:rStyle w:val="Emphasis"/>
            <w:rFonts w:ascii="Times New Roman" w:hAnsi="Times New Roman" w:cs="Times New Roman"/>
            <w:color w:val="000000"/>
            <w:sz w:val="24"/>
            <w:szCs w:val="24"/>
          </w:rPr>
          <w:t>valuable,</w:t>
        </w:r>
      </w:ins>
      <w:ins w:id="28" w:author="Hayley Foster" w:date="2020-05-11T12:21:00Z">
        <w:r w:rsidRPr="006A7103">
          <w:rPr>
            <w:rStyle w:val="Emphasis"/>
            <w:rFonts w:ascii="Times New Roman" w:hAnsi="Times New Roman" w:cs="Times New Roman"/>
            <w:color w:val="000000"/>
            <w:sz w:val="24"/>
            <w:szCs w:val="24"/>
            <w:rPrChange w:id="29" w:author="Hayley Foster" w:date="2020-05-11T12:21:00Z">
              <w:rPr>
                <w:rStyle w:val="Emphasis"/>
                <w:rFonts w:ascii="Helvetica" w:hAnsi="Helvetica"/>
                <w:color w:val="000000"/>
                <w:sz w:val="24"/>
                <w:szCs w:val="24"/>
              </w:rPr>
            </w:rPrChange>
          </w:rPr>
          <w:t xml:space="preserve"> and we want the Legal Panel Framework to be a benefit to organisations across the sport and recreation sector.”</w:t>
        </w:r>
      </w:ins>
    </w:p>
    <w:p w14:paraId="40E22BCE" w14:textId="0DB74237" w:rsidR="00347237" w:rsidDel="00FF4818" w:rsidRDefault="00347237">
      <w:pPr>
        <w:rPr>
          <w:del w:id="30" w:author="Hayley Foster" w:date="2020-05-11T12:21:00Z"/>
          <w:rFonts w:ascii="Times New Roman" w:eastAsia="Times New Roman" w:hAnsi="Times New Roman" w:cs="Times New Roman"/>
          <w:b/>
          <w:bCs/>
          <w:sz w:val="24"/>
          <w:szCs w:val="24"/>
          <w:lang w:eastAsia="en-GB"/>
        </w:rPr>
      </w:pPr>
      <w:del w:id="31" w:author="Hayley Foster" w:date="2020-05-11T12:21:00Z">
        <w:r w:rsidRPr="00347237" w:rsidDel="006A7103">
          <w:rPr>
            <w:rFonts w:ascii="Times New Roman" w:eastAsia="Times New Roman" w:hAnsi="Times New Roman" w:cs="Times New Roman"/>
            <w:b/>
            <w:bCs/>
            <w:sz w:val="24"/>
            <w:szCs w:val="24"/>
            <w:lang w:eastAsia="en-GB"/>
          </w:rPr>
          <w:delText>Emma Boggis, Chief Executive of the Sport and Recreation Alliance said: </w:delText>
        </w:r>
      </w:del>
    </w:p>
    <w:p w14:paraId="4A73F725" w14:textId="5DDD2500" w:rsidR="00FF4818" w:rsidRDefault="00FF4818" w:rsidP="00347237">
      <w:pPr>
        <w:spacing w:after="150" w:line="240" w:lineRule="auto"/>
        <w:rPr>
          <w:ins w:id="32" w:author="Hayley Foster" w:date="2020-05-12T11:44:00Z"/>
          <w:rFonts w:ascii="Times New Roman" w:eastAsia="Times New Roman" w:hAnsi="Times New Roman" w:cs="Times New Roman"/>
          <w:b/>
          <w:bCs/>
          <w:sz w:val="24"/>
          <w:szCs w:val="24"/>
          <w:lang w:eastAsia="en-GB"/>
        </w:rPr>
      </w:pPr>
    </w:p>
    <w:p w14:paraId="1237546A" w14:textId="2CDA4204" w:rsidR="00510A99" w:rsidRPr="00510A99" w:rsidRDefault="00510A99" w:rsidP="00FF4818">
      <w:pPr>
        <w:shd w:val="clear" w:color="auto" w:fill="FFFFFF"/>
        <w:spacing w:before="300" w:after="150" w:line="240" w:lineRule="auto"/>
        <w:outlineLvl w:val="0"/>
        <w:rPr>
          <w:ins w:id="33" w:author="Hayley Foster" w:date="2020-05-12T11:58:00Z"/>
          <w:rFonts w:ascii="Times New Roman" w:eastAsia="Times New Roman" w:hAnsi="Times New Roman" w:cs="Times New Roman"/>
          <w:b/>
          <w:bCs/>
          <w:color w:val="1D1D1B"/>
          <w:kern w:val="36"/>
          <w:sz w:val="24"/>
          <w:szCs w:val="24"/>
          <w:lang w:eastAsia="en-GB"/>
          <w:rPrChange w:id="34" w:author="Hayley Foster" w:date="2020-05-12T11:58:00Z">
            <w:rPr>
              <w:ins w:id="35" w:author="Hayley Foster" w:date="2020-05-12T11:58:00Z"/>
              <w:rFonts w:ascii="Times New Roman" w:eastAsia="Times New Roman" w:hAnsi="Times New Roman" w:cs="Times New Roman"/>
              <w:color w:val="1D1D1B"/>
              <w:kern w:val="36"/>
              <w:sz w:val="24"/>
              <w:szCs w:val="24"/>
              <w:lang w:eastAsia="en-GB"/>
            </w:rPr>
          </w:rPrChange>
        </w:rPr>
      </w:pPr>
      <w:ins w:id="36" w:author="Hayley Foster" w:date="2020-05-12T11:58:00Z">
        <w:r w:rsidRPr="00510A99">
          <w:rPr>
            <w:rFonts w:ascii="Times New Roman" w:eastAsia="Times New Roman" w:hAnsi="Times New Roman" w:cs="Times New Roman"/>
            <w:b/>
            <w:bCs/>
            <w:color w:val="1D1D1B"/>
            <w:kern w:val="36"/>
            <w:sz w:val="24"/>
            <w:szCs w:val="24"/>
            <w:lang w:eastAsia="en-GB"/>
            <w:rPrChange w:id="37" w:author="Hayley Foster" w:date="2020-05-12T11:58:00Z">
              <w:rPr>
                <w:rFonts w:ascii="Times New Roman" w:eastAsia="Times New Roman" w:hAnsi="Times New Roman" w:cs="Times New Roman"/>
                <w:color w:val="1D1D1B"/>
                <w:kern w:val="36"/>
                <w:sz w:val="24"/>
                <w:szCs w:val="24"/>
                <w:lang w:eastAsia="en-GB"/>
              </w:rPr>
            </w:rPrChange>
          </w:rPr>
          <w:t xml:space="preserve">COVID-19 Guidance </w:t>
        </w:r>
      </w:ins>
    </w:p>
    <w:p w14:paraId="6AFBE859" w14:textId="4E9055C5" w:rsidR="00147A03" w:rsidRDefault="000078C3" w:rsidP="00FF4818">
      <w:pPr>
        <w:shd w:val="clear" w:color="auto" w:fill="FFFFFF"/>
        <w:spacing w:before="300" w:after="150" w:line="240" w:lineRule="auto"/>
        <w:outlineLvl w:val="0"/>
        <w:rPr>
          <w:ins w:id="38" w:author="Hayley Foster" w:date="2020-05-12T11:55:00Z"/>
          <w:rFonts w:ascii="Times New Roman" w:eastAsia="Times New Roman" w:hAnsi="Times New Roman" w:cs="Times New Roman"/>
          <w:color w:val="1D1D1B"/>
          <w:kern w:val="36"/>
          <w:sz w:val="24"/>
          <w:szCs w:val="24"/>
          <w:lang w:eastAsia="en-GB"/>
        </w:rPr>
      </w:pPr>
      <w:ins w:id="39" w:author="Hayley Foster" w:date="2020-05-12T11:53:00Z">
        <w:r>
          <w:rPr>
            <w:rFonts w:ascii="Times New Roman" w:eastAsia="Times New Roman" w:hAnsi="Times New Roman" w:cs="Times New Roman"/>
            <w:color w:val="1D1D1B"/>
            <w:kern w:val="36"/>
            <w:sz w:val="24"/>
            <w:szCs w:val="24"/>
            <w:lang w:eastAsia="en-GB"/>
          </w:rPr>
          <w:t xml:space="preserve">As we </w:t>
        </w:r>
      </w:ins>
      <w:ins w:id="40" w:author="Hayley Foster" w:date="2020-05-12T11:54:00Z">
        <w:r>
          <w:rPr>
            <w:rFonts w:ascii="Times New Roman" w:eastAsia="Times New Roman" w:hAnsi="Times New Roman" w:cs="Times New Roman"/>
            <w:color w:val="1D1D1B"/>
            <w:kern w:val="36"/>
            <w:sz w:val="24"/>
            <w:szCs w:val="24"/>
            <w:lang w:eastAsia="en-GB"/>
          </w:rPr>
          <w:t xml:space="preserve">come to terms with the impact of COVID-19, each of the law firms have </w:t>
        </w:r>
      </w:ins>
      <w:ins w:id="41" w:author="Hayley Foster" w:date="2020-05-12T11:55:00Z">
        <w:r w:rsidR="00543885">
          <w:rPr>
            <w:rFonts w:ascii="Times New Roman" w:eastAsia="Times New Roman" w:hAnsi="Times New Roman" w:cs="Times New Roman"/>
            <w:color w:val="1D1D1B"/>
            <w:kern w:val="36"/>
            <w:sz w:val="24"/>
            <w:szCs w:val="24"/>
            <w:lang w:eastAsia="en-GB"/>
          </w:rPr>
          <w:t>provided dedicated guidance</w:t>
        </w:r>
      </w:ins>
      <w:ins w:id="42" w:author="Hayley Foster" w:date="2020-05-12T11:54:00Z">
        <w:r w:rsidR="00543885">
          <w:rPr>
            <w:rFonts w:ascii="Times New Roman" w:eastAsia="Times New Roman" w:hAnsi="Times New Roman" w:cs="Times New Roman"/>
            <w:color w:val="1D1D1B"/>
            <w:kern w:val="36"/>
            <w:sz w:val="24"/>
            <w:szCs w:val="24"/>
            <w:lang w:eastAsia="en-GB"/>
          </w:rPr>
          <w:t xml:space="preserve"> to help organisations navigate </w:t>
        </w:r>
      </w:ins>
      <w:ins w:id="43" w:author="Hayley Foster" w:date="2020-05-12T11:55:00Z">
        <w:r w:rsidR="00543885">
          <w:rPr>
            <w:rFonts w:ascii="Times New Roman" w:eastAsia="Times New Roman" w:hAnsi="Times New Roman" w:cs="Times New Roman"/>
            <w:color w:val="1D1D1B"/>
            <w:kern w:val="36"/>
            <w:sz w:val="24"/>
            <w:szCs w:val="24"/>
            <w:lang w:eastAsia="en-GB"/>
          </w:rPr>
          <w:t xml:space="preserve">their way through the epidemic.  </w:t>
        </w:r>
      </w:ins>
    </w:p>
    <w:p w14:paraId="65D3D53C" w14:textId="77671B94" w:rsidR="00543885" w:rsidRDefault="00543885" w:rsidP="00FF4818">
      <w:pPr>
        <w:shd w:val="clear" w:color="auto" w:fill="FFFFFF"/>
        <w:spacing w:before="300" w:after="150" w:line="240" w:lineRule="auto"/>
        <w:outlineLvl w:val="0"/>
        <w:rPr>
          <w:ins w:id="44" w:author="Hayley Foster" w:date="2020-05-12T11:56:00Z"/>
          <w:rFonts w:ascii="Times New Roman" w:eastAsia="Times New Roman" w:hAnsi="Times New Roman" w:cs="Times New Roman"/>
          <w:color w:val="1D1D1B"/>
          <w:kern w:val="36"/>
          <w:sz w:val="24"/>
          <w:szCs w:val="24"/>
          <w:lang w:eastAsia="en-GB"/>
        </w:rPr>
      </w:pPr>
      <w:ins w:id="45" w:author="Hayley Foster" w:date="2020-05-12T11:55:00Z">
        <w:r>
          <w:rPr>
            <w:rFonts w:ascii="Times New Roman" w:eastAsia="Times New Roman" w:hAnsi="Times New Roman" w:cs="Times New Roman"/>
            <w:color w:val="1D1D1B"/>
            <w:kern w:val="36"/>
            <w:sz w:val="24"/>
            <w:szCs w:val="24"/>
            <w:lang w:eastAsia="en-GB"/>
          </w:rPr>
          <w:t xml:space="preserve">A list of each </w:t>
        </w:r>
      </w:ins>
      <w:ins w:id="46" w:author="Hayley Foster" w:date="2020-05-12T11:56:00Z">
        <w:r w:rsidR="009761E2">
          <w:rPr>
            <w:rFonts w:ascii="Times New Roman" w:eastAsia="Times New Roman" w:hAnsi="Times New Roman" w:cs="Times New Roman"/>
            <w:color w:val="1D1D1B"/>
            <w:kern w:val="36"/>
            <w:sz w:val="24"/>
            <w:szCs w:val="24"/>
            <w:lang w:eastAsia="en-GB"/>
          </w:rPr>
          <w:t xml:space="preserve">of the law firm’s website pages can be found below. </w:t>
        </w:r>
      </w:ins>
    </w:p>
    <w:tbl>
      <w:tblPr>
        <w:tblpPr w:leftFromText="180" w:rightFromText="180" w:bottomFromText="160" w:vertAnchor="page" w:horzAnchor="margin" w:tblpY="2431"/>
        <w:tblW w:w="9495" w:type="dxa"/>
        <w:tblLayout w:type="fixed"/>
        <w:tblLook w:val="04A0" w:firstRow="1" w:lastRow="0" w:firstColumn="1" w:lastColumn="0" w:noHBand="0" w:noVBand="1"/>
      </w:tblPr>
      <w:tblGrid>
        <w:gridCol w:w="2834"/>
        <w:gridCol w:w="6661"/>
      </w:tblGrid>
      <w:tr w:rsidR="009761E2" w14:paraId="212CC1D7" w14:textId="77777777" w:rsidTr="009761E2">
        <w:trPr>
          <w:ins w:id="47" w:author="Hayley Foster" w:date="2020-05-12T11:56:00Z"/>
        </w:trPr>
        <w:tc>
          <w:tcPr>
            <w:tcW w:w="2835" w:type="dxa"/>
            <w:tcBorders>
              <w:top w:val="nil"/>
              <w:left w:val="nil"/>
              <w:bottom w:val="single" w:sz="4" w:space="0" w:color="auto"/>
              <w:right w:val="nil"/>
            </w:tcBorders>
            <w:tcMar>
              <w:top w:w="96" w:type="dxa"/>
              <w:left w:w="240" w:type="dxa"/>
              <w:bottom w:w="96" w:type="dxa"/>
              <w:right w:w="240" w:type="dxa"/>
            </w:tcMar>
            <w:vAlign w:val="center"/>
            <w:hideMark/>
          </w:tcPr>
          <w:p w14:paraId="4054C815" w14:textId="77777777" w:rsidR="009761E2" w:rsidRDefault="009761E2">
            <w:pPr>
              <w:rPr>
                <w:ins w:id="48" w:author="Hayley Foster" w:date="2020-05-12T11:56:00Z"/>
                <w:b/>
                <w:bCs/>
                <w:lang w:bidi="en-GB"/>
              </w:rPr>
            </w:pPr>
            <w:ins w:id="49" w:author="Hayley Foster" w:date="2020-05-12T11:56:00Z">
              <w:r>
                <w:rPr>
                  <w:b/>
                  <w:bCs/>
                  <w:i/>
                  <w:iCs/>
                  <w:lang w:bidi="en-GB"/>
                </w:rPr>
                <w:lastRenderedPageBreak/>
                <w:t>Firm</w:t>
              </w:r>
            </w:ins>
          </w:p>
        </w:tc>
        <w:tc>
          <w:tcPr>
            <w:tcW w:w="6662" w:type="dxa"/>
            <w:tcBorders>
              <w:top w:val="nil"/>
              <w:left w:val="nil"/>
              <w:bottom w:val="single" w:sz="4" w:space="0" w:color="auto"/>
              <w:right w:val="nil"/>
            </w:tcBorders>
            <w:tcMar>
              <w:top w:w="96" w:type="dxa"/>
              <w:left w:w="240" w:type="dxa"/>
              <w:bottom w:w="96" w:type="dxa"/>
              <w:right w:w="240" w:type="dxa"/>
            </w:tcMar>
            <w:vAlign w:val="center"/>
            <w:hideMark/>
          </w:tcPr>
          <w:p w14:paraId="0F8CA1ED" w14:textId="77777777" w:rsidR="009761E2" w:rsidRDefault="009761E2">
            <w:pPr>
              <w:rPr>
                <w:ins w:id="50" w:author="Hayley Foster" w:date="2020-05-12T11:56:00Z"/>
                <w:b/>
                <w:bCs/>
                <w:lang w:bidi="en-GB"/>
              </w:rPr>
            </w:pPr>
            <w:ins w:id="51" w:author="Hayley Foster" w:date="2020-05-12T11:56:00Z">
              <w:r>
                <w:rPr>
                  <w:b/>
                  <w:bCs/>
                  <w:i/>
                  <w:iCs/>
                  <w:lang w:bidi="en-GB"/>
                </w:rPr>
                <w:t> COVID-19 Website </w:t>
              </w:r>
            </w:ins>
          </w:p>
        </w:tc>
      </w:tr>
      <w:tr w:rsidR="009761E2" w14:paraId="6A0C0E5C" w14:textId="77777777" w:rsidTr="009761E2">
        <w:trPr>
          <w:ins w:id="52" w:author="Hayley Foster" w:date="2020-05-12T11:56:00Z"/>
        </w:trPr>
        <w:tc>
          <w:tcPr>
            <w:tcW w:w="2835"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4D15062F" w14:textId="77777777" w:rsidR="009761E2" w:rsidRDefault="009761E2">
            <w:pPr>
              <w:rPr>
                <w:ins w:id="53" w:author="Hayley Foster" w:date="2020-05-12T11:56:00Z"/>
                <w:lang w:bidi="en-GB"/>
              </w:rPr>
            </w:pPr>
            <w:ins w:id="54" w:author="Hayley Foster" w:date="2020-05-12T11:56:00Z">
              <w:r>
                <w:rPr>
                  <w:lang w:bidi="en-GB"/>
                </w:rPr>
                <w:t>Bates Wells &amp; Braithwaite</w:t>
              </w:r>
            </w:ins>
          </w:p>
        </w:tc>
        <w:tc>
          <w:tcPr>
            <w:tcW w:w="6662"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3A9B11F1" w14:textId="77777777" w:rsidR="009761E2" w:rsidRDefault="009761E2">
            <w:pPr>
              <w:rPr>
                <w:ins w:id="55" w:author="Hayley Foster" w:date="2020-05-12T11:56:00Z"/>
                <w:lang w:bidi="en-GB"/>
              </w:rPr>
            </w:pPr>
            <w:ins w:id="56" w:author="Hayley Foster" w:date="2020-05-12T11:56:00Z">
              <w:r>
                <w:fldChar w:fldCharType="begin"/>
              </w:r>
              <w:r>
                <w:instrText xml:space="preserve"> HYPERLINK "https://bateswells.co.uk/campaigns/coronavirus/" </w:instrText>
              </w:r>
              <w:r>
                <w:fldChar w:fldCharType="separate"/>
              </w:r>
              <w:r>
                <w:rPr>
                  <w:rStyle w:val="Hyperlink"/>
                  <w:lang w:bidi="en-GB"/>
                </w:rPr>
                <w:t>https://bateswells.co.uk/campaigns/coronavirus/</w:t>
              </w:r>
              <w:r>
                <w:fldChar w:fldCharType="end"/>
              </w:r>
              <w:r>
                <w:rPr>
                  <w:lang w:bidi="en-GB"/>
                </w:rPr>
                <w:t xml:space="preserve"> </w:t>
              </w:r>
            </w:ins>
          </w:p>
        </w:tc>
      </w:tr>
      <w:tr w:rsidR="009761E2" w14:paraId="499FF604" w14:textId="77777777" w:rsidTr="009761E2">
        <w:trPr>
          <w:ins w:id="57" w:author="Hayley Foster" w:date="2020-05-12T11:56:00Z"/>
        </w:trPr>
        <w:tc>
          <w:tcPr>
            <w:tcW w:w="2835"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6B8FC805" w14:textId="77777777" w:rsidR="009761E2" w:rsidRDefault="009761E2">
            <w:pPr>
              <w:rPr>
                <w:ins w:id="58" w:author="Hayley Foster" w:date="2020-05-12T11:56:00Z"/>
                <w:lang w:bidi="en-GB"/>
              </w:rPr>
            </w:pPr>
            <w:ins w:id="59" w:author="Hayley Foster" w:date="2020-05-12T11:56:00Z">
              <w:r>
                <w:rPr>
                  <w:lang w:bidi="en-GB"/>
                </w:rPr>
                <w:t>Bird &amp; Bird</w:t>
              </w:r>
            </w:ins>
          </w:p>
        </w:tc>
        <w:tc>
          <w:tcPr>
            <w:tcW w:w="6662"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05F9578A" w14:textId="77777777" w:rsidR="009761E2" w:rsidRDefault="009761E2">
            <w:pPr>
              <w:rPr>
                <w:ins w:id="60" w:author="Hayley Foster" w:date="2020-05-12T11:56:00Z"/>
                <w:lang w:bidi="en-GB"/>
              </w:rPr>
            </w:pPr>
            <w:ins w:id="61" w:author="Hayley Foster" w:date="2020-05-12T11:56:00Z">
              <w:r>
                <w:fldChar w:fldCharType="begin"/>
              </w:r>
              <w:r>
                <w:instrText xml:space="preserve"> HYPERLINK "https://www.twobirds.com/en/in-focus/coronavirus-covid-19" </w:instrText>
              </w:r>
              <w:r>
                <w:fldChar w:fldCharType="separate"/>
              </w:r>
              <w:r>
                <w:rPr>
                  <w:rStyle w:val="Hyperlink"/>
                  <w:lang w:bidi="en-GB"/>
                </w:rPr>
                <w:t>https://www.twobirds.com/en/in-focus/coronavirus-covid-19</w:t>
              </w:r>
              <w:r>
                <w:fldChar w:fldCharType="end"/>
              </w:r>
              <w:r>
                <w:rPr>
                  <w:lang w:bidi="en-GB"/>
                </w:rPr>
                <w:t xml:space="preserve"> </w:t>
              </w:r>
            </w:ins>
          </w:p>
        </w:tc>
      </w:tr>
      <w:tr w:rsidR="009761E2" w14:paraId="25FF78CE" w14:textId="77777777" w:rsidTr="009761E2">
        <w:trPr>
          <w:ins w:id="62" w:author="Hayley Foster" w:date="2020-05-12T11:56:00Z"/>
        </w:trPr>
        <w:tc>
          <w:tcPr>
            <w:tcW w:w="2835"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18ADC9BA" w14:textId="77777777" w:rsidR="009761E2" w:rsidRDefault="009761E2">
            <w:pPr>
              <w:rPr>
                <w:ins w:id="63" w:author="Hayley Foster" w:date="2020-05-12T11:56:00Z"/>
                <w:lang w:bidi="en-GB"/>
              </w:rPr>
            </w:pPr>
            <w:proofErr w:type="spellStart"/>
            <w:ins w:id="64" w:author="Hayley Foster" w:date="2020-05-12T11:56:00Z">
              <w:r>
                <w:rPr>
                  <w:lang w:bidi="en-GB"/>
                </w:rPr>
                <w:t>Brabners</w:t>
              </w:r>
              <w:proofErr w:type="spellEnd"/>
            </w:ins>
          </w:p>
        </w:tc>
        <w:tc>
          <w:tcPr>
            <w:tcW w:w="6662"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5E20A8FA" w14:textId="77777777" w:rsidR="009761E2" w:rsidRDefault="009761E2">
            <w:pPr>
              <w:rPr>
                <w:ins w:id="65" w:author="Hayley Foster" w:date="2020-05-12T11:56:00Z"/>
                <w:lang w:bidi="en-GB"/>
              </w:rPr>
            </w:pPr>
            <w:ins w:id="66" w:author="Hayley Foster" w:date="2020-05-12T11:56:00Z">
              <w:r>
                <w:fldChar w:fldCharType="begin"/>
              </w:r>
              <w:r>
                <w:instrText xml:space="preserve"> HYPERLINK "https://www.brabners.com/covid-19-support" </w:instrText>
              </w:r>
              <w:r>
                <w:fldChar w:fldCharType="separate"/>
              </w:r>
              <w:r>
                <w:rPr>
                  <w:rStyle w:val="Hyperlink"/>
                  <w:lang w:bidi="en-GB"/>
                </w:rPr>
                <w:t>https://www.brabners.com/covid-19-support</w:t>
              </w:r>
              <w:r>
                <w:fldChar w:fldCharType="end"/>
              </w:r>
              <w:r>
                <w:rPr>
                  <w:lang w:bidi="en-GB"/>
                </w:rPr>
                <w:t xml:space="preserve"> </w:t>
              </w:r>
            </w:ins>
          </w:p>
        </w:tc>
      </w:tr>
      <w:tr w:rsidR="009761E2" w14:paraId="179B65E4" w14:textId="77777777" w:rsidTr="009761E2">
        <w:trPr>
          <w:ins w:id="67" w:author="Hayley Foster" w:date="2020-05-12T11:56:00Z"/>
        </w:trPr>
        <w:tc>
          <w:tcPr>
            <w:tcW w:w="2835"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54CA4596" w14:textId="77777777" w:rsidR="009761E2" w:rsidRDefault="009761E2">
            <w:pPr>
              <w:rPr>
                <w:ins w:id="68" w:author="Hayley Foster" w:date="2020-05-12T11:56:00Z"/>
                <w:lang w:bidi="en-GB"/>
              </w:rPr>
            </w:pPr>
            <w:ins w:id="69" w:author="Hayley Foster" w:date="2020-05-12T11:56:00Z">
              <w:r>
                <w:rPr>
                  <w:lang w:bidi="en-GB"/>
                </w:rPr>
                <w:t>Gateley Plc</w:t>
              </w:r>
            </w:ins>
          </w:p>
        </w:tc>
        <w:tc>
          <w:tcPr>
            <w:tcW w:w="6662"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6EDC61A8" w14:textId="77777777" w:rsidR="009761E2" w:rsidRDefault="009761E2">
            <w:pPr>
              <w:rPr>
                <w:ins w:id="70" w:author="Hayley Foster" w:date="2020-05-12T11:56:00Z"/>
                <w:lang w:bidi="en-GB"/>
              </w:rPr>
            </w:pPr>
            <w:ins w:id="71" w:author="Hayley Foster" w:date="2020-05-12T11:56:00Z">
              <w:r>
                <w:fldChar w:fldCharType="begin"/>
              </w:r>
              <w:r>
                <w:instrText xml:space="preserve"> HYPERLINK "https://gateleyplc.com/how-we-help/dealing-with-coronavirus-disease/" </w:instrText>
              </w:r>
              <w:r>
                <w:fldChar w:fldCharType="separate"/>
              </w:r>
              <w:r>
                <w:rPr>
                  <w:rStyle w:val="Hyperlink"/>
                  <w:lang w:bidi="en-GB"/>
                </w:rPr>
                <w:t>https://gateleyplc.com/how-we-help/dealing-with-coronavirus-disease/</w:t>
              </w:r>
              <w:r>
                <w:fldChar w:fldCharType="end"/>
              </w:r>
              <w:r>
                <w:rPr>
                  <w:lang w:bidi="en-GB"/>
                </w:rPr>
                <w:t xml:space="preserve"> </w:t>
              </w:r>
            </w:ins>
          </w:p>
        </w:tc>
      </w:tr>
      <w:tr w:rsidR="009761E2" w14:paraId="45A56CE7" w14:textId="77777777" w:rsidTr="009761E2">
        <w:trPr>
          <w:ins w:id="72" w:author="Hayley Foster" w:date="2020-05-12T11:56:00Z"/>
        </w:trPr>
        <w:tc>
          <w:tcPr>
            <w:tcW w:w="2835"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3FA0990B" w14:textId="77777777" w:rsidR="009761E2" w:rsidRDefault="009761E2">
            <w:pPr>
              <w:rPr>
                <w:ins w:id="73" w:author="Hayley Foster" w:date="2020-05-12T11:56:00Z"/>
                <w:lang w:bidi="en-GB"/>
              </w:rPr>
            </w:pPr>
            <w:proofErr w:type="spellStart"/>
            <w:ins w:id="74" w:author="Hayley Foster" w:date="2020-05-12T11:56:00Z">
              <w:r>
                <w:rPr>
                  <w:lang w:bidi="en-GB"/>
                </w:rPr>
                <w:t>Hewitson</w:t>
              </w:r>
              <w:proofErr w:type="spellEnd"/>
              <w:r>
                <w:rPr>
                  <w:lang w:bidi="en-GB"/>
                </w:rPr>
                <w:t xml:space="preserve"> Moorhead</w:t>
              </w:r>
            </w:ins>
          </w:p>
        </w:tc>
        <w:tc>
          <w:tcPr>
            <w:tcW w:w="6662"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0F1C2433" w14:textId="77777777" w:rsidR="009761E2" w:rsidRDefault="009761E2">
            <w:pPr>
              <w:rPr>
                <w:ins w:id="75" w:author="Hayley Foster" w:date="2020-05-12T11:56:00Z"/>
                <w:lang w:bidi="en-GB"/>
              </w:rPr>
            </w:pPr>
            <w:ins w:id="76" w:author="Hayley Foster" w:date="2020-05-12T11:56:00Z">
              <w:r>
                <w:fldChar w:fldCharType="begin"/>
              </w:r>
              <w:r>
                <w:instrText xml:space="preserve"> HYPERLINK "https://www.hewitsons.com/covid-19" </w:instrText>
              </w:r>
              <w:r>
                <w:fldChar w:fldCharType="separate"/>
              </w:r>
              <w:r>
                <w:rPr>
                  <w:rStyle w:val="Hyperlink"/>
                  <w:lang w:bidi="en-GB"/>
                </w:rPr>
                <w:t>https://www.hewitsons.com/covid-19</w:t>
              </w:r>
              <w:r>
                <w:fldChar w:fldCharType="end"/>
              </w:r>
              <w:r>
                <w:rPr>
                  <w:lang w:bidi="en-GB"/>
                </w:rPr>
                <w:t xml:space="preserve"> </w:t>
              </w:r>
            </w:ins>
          </w:p>
        </w:tc>
      </w:tr>
      <w:tr w:rsidR="009761E2" w14:paraId="272FE221" w14:textId="77777777" w:rsidTr="009761E2">
        <w:trPr>
          <w:ins w:id="77" w:author="Hayley Foster" w:date="2020-05-12T11:56:00Z"/>
        </w:trPr>
        <w:tc>
          <w:tcPr>
            <w:tcW w:w="2835"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764FB27B" w14:textId="77777777" w:rsidR="009761E2" w:rsidRDefault="009761E2">
            <w:pPr>
              <w:rPr>
                <w:ins w:id="78" w:author="Hayley Foster" w:date="2020-05-12T11:56:00Z"/>
                <w:lang w:bidi="en-GB"/>
              </w:rPr>
            </w:pPr>
            <w:ins w:id="79" w:author="Hayley Foster" w:date="2020-05-12T11:56:00Z">
              <w:r>
                <w:rPr>
                  <w:lang w:bidi="en-GB"/>
                </w:rPr>
                <w:t>Hugh James</w:t>
              </w:r>
            </w:ins>
          </w:p>
        </w:tc>
        <w:tc>
          <w:tcPr>
            <w:tcW w:w="6662"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6A7F0D58" w14:textId="77777777" w:rsidR="009761E2" w:rsidRDefault="009761E2">
            <w:pPr>
              <w:rPr>
                <w:ins w:id="80" w:author="Hayley Foster" w:date="2020-05-12T11:56:00Z"/>
                <w:lang w:bidi="en-GB"/>
              </w:rPr>
            </w:pPr>
            <w:ins w:id="81" w:author="Hayley Foster" w:date="2020-05-12T11:56:00Z">
              <w:r>
                <w:fldChar w:fldCharType="begin"/>
              </w:r>
              <w:r>
                <w:instrText xml:space="preserve"> HYPERLINK "https://www.hughjames.com/service/coronavirus-support-hub" </w:instrText>
              </w:r>
              <w:r>
                <w:fldChar w:fldCharType="separate"/>
              </w:r>
              <w:r>
                <w:rPr>
                  <w:rStyle w:val="Hyperlink"/>
                  <w:lang w:bidi="en-GB"/>
                </w:rPr>
                <w:t>https://www.hughjames.com/service/coronavirus-support-hub</w:t>
              </w:r>
              <w:r>
                <w:fldChar w:fldCharType="end"/>
              </w:r>
              <w:r>
                <w:rPr>
                  <w:lang w:bidi="en-GB"/>
                </w:rPr>
                <w:t xml:space="preserve"> </w:t>
              </w:r>
            </w:ins>
          </w:p>
        </w:tc>
      </w:tr>
      <w:tr w:rsidR="009761E2" w14:paraId="1185B67A" w14:textId="77777777" w:rsidTr="009761E2">
        <w:trPr>
          <w:ins w:id="82" w:author="Hayley Foster" w:date="2020-05-12T11:56:00Z"/>
        </w:trPr>
        <w:tc>
          <w:tcPr>
            <w:tcW w:w="2835"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7302DACF" w14:textId="77777777" w:rsidR="009761E2" w:rsidRDefault="009761E2">
            <w:pPr>
              <w:rPr>
                <w:ins w:id="83" w:author="Hayley Foster" w:date="2020-05-12T11:56:00Z"/>
                <w:lang w:bidi="en-GB"/>
              </w:rPr>
            </w:pPr>
            <w:ins w:id="84" w:author="Hayley Foster" w:date="2020-05-12T11:56:00Z">
              <w:r>
                <w:rPr>
                  <w:lang w:bidi="en-GB"/>
                </w:rPr>
                <w:t>Mills &amp; Reeve</w:t>
              </w:r>
            </w:ins>
          </w:p>
        </w:tc>
        <w:tc>
          <w:tcPr>
            <w:tcW w:w="6662"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4F913AB3" w14:textId="77777777" w:rsidR="009761E2" w:rsidRDefault="009761E2">
            <w:pPr>
              <w:rPr>
                <w:ins w:id="85" w:author="Hayley Foster" w:date="2020-05-12T11:56:00Z"/>
                <w:lang w:bidi="en-GB"/>
              </w:rPr>
            </w:pPr>
            <w:ins w:id="86" w:author="Hayley Foster" w:date="2020-05-12T11:56:00Z">
              <w:r>
                <w:fldChar w:fldCharType="begin"/>
              </w:r>
              <w:r>
                <w:instrText xml:space="preserve"> HYPERLINK "https://www.mills-reeve.com/insights/foresight/coronavirus" </w:instrText>
              </w:r>
              <w:r>
                <w:fldChar w:fldCharType="separate"/>
              </w:r>
              <w:r>
                <w:rPr>
                  <w:rStyle w:val="Hyperlink"/>
                  <w:lang w:bidi="en-GB"/>
                </w:rPr>
                <w:t>https://www.mills-reeve.com/insights/foresight/coronavirus</w:t>
              </w:r>
              <w:r>
                <w:fldChar w:fldCharType="end"/>
              </w:r>
              <w:r>
                <w:rPr>
                  <w:lang w:bidi="en-GB"/>
                </w:rPr>
                <w:t xml:space="preserve"> </w:t>
              </w:r>
            </w:ins>
          </w:p>
        </w:tc>
      </w:tr>
      <w:tr w:rsidR="009761E2" w14:paraId="727E4F39" w14:textId="77777777" w:rsidTr="009761E2">
        <w:trPr>
          <w:ins w:id="87" w:author="Hayley Foster" w:date="2020-05-12T11:56:00Z"/>
        </w:trPr>
        <w:tc>
          <w:tcPr>
            <w:tcW w:w="2835"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51B62ACE" w14:textId="77777777" w:rsidR="009761E2" w:rsidRDefault="009761E2">
            <w:pPr>
              <w:rPr>
                <w:ins w:id="88" w:author="Hayley Foster" w:date="2020-05-12T11:56:00Z"/>
                <w:lang w:bidi="en-GB"/>
              </w:rPr>
            </w:pPr>
            <w:ins w:id="89" w:author="Hayley Foster" w:date="2020-05-12T11:56:00Z">
              <w:r>
                <w:rPr>
                  <w:lang w:bidi="en-GB"/>
                </w:rPr>
                <w:t>Muckle</w:t>
              </w:r>
            </w:ins>
          </w:p>
        </w:tc>
        <w:tc>
          <w:tcPr>
            <w:tcW w:w="6662"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5494FB6C" w14:textId="77777777" w:rsidR="009761E2" w:rsidRDefault="009761E2">
            <w:pPr>
              <w:rPr>
                <w:ins w:id="90" w:author="Hayley Foster" w:date="2020-05-12T11:56:00Z"/>
                <w:lang w:bidi="en-GB"/>
              </w:rPr>
            </w:pPr>
            <w:ins w:id="91" w:author="Hayley Foster" w:date="2020-05-12T11:56:00Z">
              <w:r>
                <w:fldChar w:fldCharType="begin"/>
              </w:r>
              <w:r>
                <w:instrText xml:space="preserve"> HYPERLINK "https://www.muckle-llp.com/what-we-do/covid-19/" </w:instrText>
              </w:r>
              <w:r>
                <w:fldChar w:fldCharType="separate"/>
              </w:r>
              <w:r>
                <w:rPr>
                  <w:rStyle w:val="Hyperlink"/>
                  <w:lang w:bidi="en-GB"/>
                </w:rPr>
                <w:t>https://www.muckle-llp.com/what-we-do/covid-19/</w:t>
              </w:r>
              <w:r>
                <w:fldChar w:fldCharType="end"/>
              </w:r>
              <w:r>
                <w:rPr>
                  <w:lang w:bidi="en-GB"/>
                </w:rPr>
                <w:t xml:space="preserve"> </w:t>
              </w:r>
            </w:ins>
          </w:p>
        </w:tc>
      </w:tr>
      <w:tr w:rsidR="009761E2" w14:paraId="453BDA92" w14:textId="77777777" w:rsidTr="009761E2">
        <w:trPr>
          <w:ins w:id="92" w:author="Hayley Foster" w:date="2020-05-12T11:56:00Z"/>
        </w:trPr>
        <w:tc>
          <w:tcPr>
            <w:tcW w:w="2835"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72B23A9C" w14:textId="77777777" w:rsidR="009761E2" w:rsidRDefault="009761E2">
            <w:pPr>
              <w:rPr>
                <w:ins w:id="93" w:author="Hayley Foster" w:date="2020-05-12T11:56:00Z"/>
                <w:lang w:bidi="en-GB"/>
              </w:rPr>
            </w:pPr>
            <w:ins w:id="94" w:author="Hayley Foster" w:date="2020-05-12T11:56:00Z">
              <w:r>
                <w:rPr>
                  <w:lang w:bidi="en-GB"/>
                </w:rPr>
                <w:t>Shakespeare Martineau</w:t>
              </w:r>
            </w:ins>
          </w:p>
        </w:tc>
        <w:tc>
          <w:tcPr>
            <w:tcW w:w="6662"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3A7F6B15" w14:textId="77777777" w:rsidR="009761E2" w:rsidRDefault="009761E2">
            <w:pPr>
              <w:rPr>
                <w:ins w:id="95" w:author="Hayley Foster" w:date="2020-05-12T11:56:00Z"/>
                <w:lang w:bidi="en-GB"/>
              </w:rPr>
            </w:pPr>
            <w:ins w:id="96" w:author="Hayley Foster" w:date="2020-05-12T11:56:00Z">
              <w:r>
                <w:fldChar w:fldCharType="begin"/>
              </w:r>
              <w:r>
                <w:instrText xml:space="preserve"> HYPERLINK "https://www.shma.co.uk/our-thoughts/coronavirus-resource-hub/" </w:instrText>
              </w:r>
              <w:r>
                <w:fldChar w:fldCharType="separate"/>
              </w:r>
              <w:r>
                <w:rPr>
                  <w:rStyle w:val="Hyperlink"/>
                  <w:lang w:bidi="en-GB"/>
                </w:rPr>
                <w:t>https://www.shma.co.uk/our-thoughts/coronavirus-resource-hub/</w:t>
              </w:r>
              <w:r>
                <w:fldChar w:fldCharType="end"/>
              </w:r>
              <w:r>
                <w:rPr>
                  <w:lang w:bidi="en-GB"/>
                </w:rPr>
                <w:t xml:space="preserve"> </w:t>
              </w:r>
            </w:ins>
          </w:p>
        </w:tc>
      </w:tr>
      <w:tr w:rsidR="009761E2" w14:paraId="478E0966" w14:textId="77777777" w:rsidTr="009761E2">
        <w:trPr>
          <w:ins w:id="97" w:author="Hayley Foster" w:date="2020-05-12T11:56:00Z"/>
        </w:trPr>
        <w:tc>
          <w:tcPr>
            <w:tcW w:w="2835"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243CF9FE" w14:textId="77777777" w:rsidR="009761E2" w:rsidRDefault="009761E2">
            <w:pPr>
              <w:rPr>
                <w:ins w:id="98" w:author="Hayley Foster" w:date="2020-05-12T11:56:00Z"/>
                <w:lang w:bidi="en-GB"/>
              </w:rPr>
            </w:pPr>
            <w:ins w:id="99" w:author="Hayley Foster" w:date="2020-05-12T11:56:00Z">
              <w:r>
                <w:rPr>
                  <w:lang w:bidi="en-GB"/>
                </w:rPr>
                <w:t>Wright Hassall</w:t>
              </w:r>
            </w:ins>
          </w:p>
        </w:tc>
        <w:tc>
          <w:tcPr>
            <w:tcW w:w="6662"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524F4EC7" w14:textId="77777777" w:rsidR="009761E2" w:rsidRDefault="009761E2">
            <w:pPr>
              <w:rPr>
                <w:ins w:id="100" w:author="Hayley Foster" w:date="2020-05-12T11:56:00Z"/>
                <w:lang w:bidi="en-GB"/>
              </w:rPr>
            </w:pPr>
            <w:ins w:id="101" w:author="Hayley Foster" w:date="2020-05-12T11:56:00Z">
              <w:r>
                <w:fldChar w:fldCharType="begin"/>
              </w:r>
              <w:r>
                <w:instrText xml:space="preserve"> HYPERLINK "https://www.wrighthassall.co.uk/coronavirus" </w:instrText>
              </w:r>
              <w:r>
                <w:fldChar w:fldCharType="separate"/>
              </w:r>
              <w:r>
                <w:rPr>
                  <w:rStyle w:val="Hyperlink"/>
                  <w:lang w:bidi="en-GB"/>
                </w:rPr>
                <w:t>https://www.wrighthassall.co.uk/coronavirus</w:t>
              </w:r>
              <w:r>
                <w:fldChar w:fldCharType="end"/>
              </w:r>
              <w:r>
                <w:rPr>
                  <w:lang w:bidi="en-GB"/>
                </w:rPr>
                <w:t xml:space="preserve"> </w:t>
              </w:r>
            </w:ins>
          </w:p>
        </w:tc>
      </w:tr>
      <w:tr w:rsidR="009761E2" w14:paraId="478E39EF" w14:textId="77777777" w:rsidTr="009761E2">
        <w:trPr>
          <w:ins w:id="102" w:author="Hayley Foster" w:date="2020-05-12T11:56:00Z"/>
        </w:trPr>
        <w:tc>
          <w:tcPr>
            <w:tcW w:w="2835"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2F0B777B" w14:textId="77777777" w:rsidR="009761E2" w:rsidRDefault="009761E2">
            <w:pPr>
              <w:rPr>
                <w:ins w:id="103" w:author="Hayley Foster" w:date="2020-05-12T11:56:00Z"/>
                <w:lang w:bidi="en-GB"/>
              </w:rPr>
            </w:pPr>
            <w:ins w:id="104" w:author="Hayley Foster" w:date="2020-05-12T11:56:00Z">
              <w:r>
                <w:rPr>
                  <w:lang w:bidi="en-GB"/>
                </w:rPr>
                <w:t xml:space="preserve">A&amp;L Goodbody  </w:t>
              </w:r>
            </w:ins>
          </w:p>
        </w:tc>
        <w:tc>
          <w:tcPr>
            <w:tcW w:w="6662"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65F372F6" w14:textId="77777777" w:rsidR="009761E2" w:rsidRDefault="009761E2">
            <w:pPr>
              <w:rPr>
                <w:ins w:id="105" w:author="Hayley Foster" w:date="2020-05-12T11:56:00Z"/>
                <w:lang w:bidi="en-GB"/>
              </w:rPr>
            </w:pPr>
            <w:ins w:id="106" w:author="Hayley Foster" w:date="2020-05-12T11:56:00Z">
              <w:r>
                <w:fldChar w:fldCharType="begin"/>
              </w:r>
              <w:r>
                <w:instrText xml:space="preserve"> HYPERLINK "https://www.algoodbody.com/covid-19-coronavirus-hub" </w:instrText>
              </w:r>
              <w:r>
                <w:fldChar w:fldCharType="separate"/>
              </w:r>
              <w:r>
                <w:rPr>
                  <w:rStyle w:val="Hyperlink"/>
                </w:rPr>
                <w:t>https://www.algoodbody.com/covid-19-coronavirus-hub</w:t>
              </w:r>
              <w:r>
                <w:fldChar w:fldCharType="end"/>
              </w:r>
            </w:ins>
          </w:p>
        </w:tc>
      </w:tr>
      <w:tr w:rsidR="009761E2" w14:paraId="60F3AC8C" w14:textId="77777777" w:rsidTr="009761E2">
        <w:trPr>
          <w:ins w:id="107" w:author="Hayley Foster" w:date="2020-05-12T11:56:00Z"/>
        </w:trPr>
        <w:tc>
          <w:tcPr>
            <w:tcW w:w="2835"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36515540" w14:textId="77777777" w:rsidR="009761E2" w:rsidRDefault="009761E2">
            <w:pPr>
              <w:rPr>
                <w:ins w:id="108" w:author="Hayley Foster" w:date="2020-05-12T11:56:00Z"/>
                <w:lang w:bidi="en-GB"/>
              </w:rPr>
            </w:pPr>
            <w:ins w:id="109" w:author="Hayley Foster" w:date="2020-05-12T11:56:00Z">
              <w:r>
                <w:rPr>
                  <w:lang w:bidi="en-GB"/>
                </w:rPr>
                <w:t xml:space="preserve">Arthur Cox  </w:t>
              </w:r>
            </w:ins>
          </w:p>
        </w:tc>
        <w:tc>
          <w:tcPr>
            <w:tcW w:w="6662"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69404067" w14:textId="77777777" w:rsidR="009761E2" w:rsidRDefault="009761E2">
            <w:pPr>
              <w:rPr>
                <w:ins w:id="110" w:author="Hayley Foster" w:date="2020-05-12T11:56:00Z"/>
                <w:lang w:bidi="en-GB"/>
              </w:rPr>
            </w:pPr>
            <w:ins w:id="111" w:author="Hayley Foster" w:date="2020-05-12T11:56:00Z">
              <w:r>
                <w:fldChar w:fldCharType="begin"/>
              </w:r>
              <w:r>
                <w:instrText xml:space="preserve"> HYPERLINK "https://www.arthurcox.com/COVID-19/" </w:instrText>
              </w:r>
              <w:r>
                <w:fldChar w:fldCharType="separate"/>
              </w:r>
              <w:r>
                <w:rPr>
                  <w:rStyle w:val="Hyperlink"/>
                </w:rPr>
                <w:t>https://www.arthurcox.com/COVID-19/</w:t>
              </w:r>
              <w:r>
                <w:fldChar w:fldCharType="end"/>
              </w:r>
            </w:ins>
          </w:p>
        </w:tc>
      </w:tr>
      <w:tr w:rsidR="009761E2" w14:paraId="48F80964" w14:textId="77777777" w:rsidTr="009761E2">
        <w:trPr>
          <w:ins w:id="112" w:author="Hayley Foster" w:date="2020-05-12T11:56:00Z"/>
        </w:trPr>
        <w:tc>
          <w:tcPr>
            <w:tcW w:w="2835"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7F2F5DBB" w14:textId="77777777" w:rsidR="009761E2" w:rsidRDefault="009761E2">
            <w:pPr>
              <w:rPr>
                <w:ins w:id="113" w:author="Hayley Foster" w:date="2020-05-12T11:56:00Z"/>
                <w:lang w:bidi="en-GB"/>
              </w:rPr>
            </w:pPr>
            <w:ins w:id="114" w:author="Hayley Foster" w:date="2020-05-12T11:56:00Z">
              <w:r>
                <w:rPr>
                  <w:lang w:bidi="en-GB"/>
                </w:rPr>
                <w:t xml:space="preserve">Carson McDowell </w:t>
              </w:r>
            </w:ins>
          </w:p>
        </w:tc>
        <w:tc>
          <w:tcPr>
            <w:tcW w:w="6662"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572BDE32" w14:textId="77777777" w:rsidR="009761E2" w:rsidRDefault="009761E2">
            <w:pPr>
              <w:rPr>
                <w:ins w:id="115" w:author="Hayley Foster" w:date="2020-05-12T11:56:00Z"/>
                <w:lang w:bidi="en-GB"/>
              </w:rPr>
            </w:pPr>
            <w:ins w:id="116" w:author="Hayley Foster" w:date="2020-05-12T11:56:00Z">
              <w:r>
                <w:fldChar w:fldCharType="begin"/>
              </w:r>
              <w:r>
                <w:instrText xml:space="preserve"> HYPERLINK "https://www.carson-mcdowell.com/what-we-do/legal-services/practice-areas/covid-19" </w:instrText>
              </w:r>
              <w:r>
                <w:fldChar w:fldCharType="separate"/>
              </w:r>
              <w:r>
                <w:rPr>
                  <w:rStyle w:val="Hyperlink"/>
                </w:rPr>
                <w:t>https://www.carson-mcdowell.com/what-we-do/legal-services/practice-areas/covid-19</w:t>
              </w:r>
              <w:r>
                <w:fldChar w:fldCharType="end"/>
              </w:r>
            </w:ins>
          </w:p>
        </w:tc>
      </w:tr>
      <w:tr w:rsidR="009761E2" w14:paraId="5D989883" w14:textId="77777777" w:rsidTr="009761E2">
        <w:trPr>
          <w:ins w:id="117" w:author="Hayley Foster" w:date="2020-05-12T11:56:00Z"/>
        </w:trPr>
        <w:tc>
          <w:tcPr>
            <w:tcW w:w="2835"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6E8D2A60" w14:textId="77777777" w:rsidR="009761E2" w:rsidRDefault="009761E2">
            <w:pPr>
              <w:rPr>
                <w:ins w:id="118" w:author="Hayley Foster" w:date="2020-05-12T11:56:00Z"/>
                <w:lang w:bidi="en-GB"/>
              </w:rPr>
            </w:pPr>
            <w:proofErr w:type="spellStart"/>
            <w:ins w:id="119" w:author="Hayley Foster" w:date="2020-05-12T11:56:00Z">
              <w:r>
                <w:rPr>
                  <w:lang w:bidi="en-GB"/>
                </w:rPr>
                <w:t>Tughans</w:t>
              </w:r>
              <w:proofErr w:type="spellEnd"/>
            </w:ins>
          </w:p>
        </w:tc>
        <w:tc>
          <w:tcPr>
            <w:tcW w:w="6662"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389F980A" w14:textId="77777777" w:rsidR="009761E2" w:rsidRDefault="009761E2">
            <w:pPr>
              <w:rPr>
                <w:ins w:id="120" w:author="Hayley Foster" w:date="2020-05-12T11:56:00Z"/>
                <w:lang w:bidi="en-GB"/>
              </w:rPr>
            </w:pPr>
            <w:ins w:id="121" w:author="Hayley Foster" w:date="2020-05-12T11:56:00Z">
              <w:r>
                <w:fldChar w:fldCharType="begin"/>
              </w:r>
              <w:r>
                <w:instrText xml:space="preserve"> HYPERLINK "https://www.tughans.com/news/covid-19/" </w:instrText>
              </w:r>
              <w:r>
                <w:fldChar w:fldCharType="separate"/>
              </w:r>
              <w:r>
                <w:rPr>
                  <w:rStyle w:val="Hyperlink"/>
                </w:rPr>
                <w:t>https://www.tughans.com/news/covid-19/</w:t>
              </w:r>
              <w:r>
                <w:fldChar w:fldCharType="end"/>
              </w:r>
            </w:ins>
          </w:p>
        </w:tc>
      </w:tr>
      <w:tr w:rsidR="009761E2" w14:paraId="248F0E07" w14:textId="77777777" w:rsidTr="009761E2">
        <w:trPr>
          <w:ins w:id="122" w:author="Hayley Foster" w:date="2020-05-12T11:56:00Z"/>
        </w:trPr>
        <w:tc>
          <w:tcPr>
            <w:tcW w:w="2835"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421FD479" w14:textId="77777777" w:rsidR="009761E2" w:rsidRDefault="009761E2">
            <w:pPr>
              <w:rPr>
                <w:ins w:id="123" w:author="Hayley Foster" w:date="2020-05-12T11:56:00Z"/>
                <w:lang w:bidi="en-GB"/>
              </w:rPr>
            </w:pPr>
            <w:proofErr w:type="spellStart"/>
            <w:ins w:id="124" w:author="Hayley Foster" w:date="2020-05-12T11:56:00Z">
              <w:r>
                <w:rPr>
                  <w:lang w:bidi="en-GB"/>
                </w:rPr>
                <w:t>Worthingtons</w:t>
              </w:r>
              <w:proofErr w:type="spellEnd"/>
              <w:r>
                <w:rPr>
                  <w:lang w:bidi="en-GB"/>
                </w:rPr>
                <w:t xml:space="preserve"> </w:t>
              </w:r>
            </w:ins>
          </w:p>
        </w:tc>
        <w:tc>
          <w:tcPr>
            <w:tcW w:w="6662" w:type="dxa"/>
            <w:tcBorders>
              <w:top w:val="single" w:sz="4" w:space="0" w:color="auto"/>
              <w:left w:val="nil"/>
              <w:bottom w:val="single" w:sz="4" w:space="0" w:color="auto"/>
              <w:right w:val="nil"/>
            </w:tcBorders>
            <w:tcMar>
              <w:top w:w="96" w:type="dxa"/>
              <w:left w:w="240" w:type="dxa"/>
              <w:bottom w:w="96" w:type="dxa"/>
              <w:right w:w="240" w:type="dxa"/>
            </w:tcMar>
            <w:vAlign w:val="center"/>
            <w:hideMark/>
          </w:tcPr>
          <w:p w14:paraId="5A26FB99" w14:textId="77777777" w:rsidR="009761E2" w:rsidRDefault="009761E2">
            <w:pPr>
              <w:rPr>
                <w:ins w:id="125" w:author="Hayley Foster" w:date="2020-05-12T11:56:00Z"/>
                <w:lang w:bidi="en-GB"/>
              </w:rPr>
            </w:pPr>
            <w:ins w:id="126" w:author="Hayley Foster" w:date="2020-05-12T11:56:00Z">
              <w:r>
                <w:fldChar w:fldCharType="begin"/>
              </w:r>
              <w:r>
                <w:instrText xml:space="preserve"> HYPERLINK "https://www.worthingtonslaw.co.uk/resources/" </w:instrText>
              </w:r>
              <w:r>
                <w:fldChar w:fldCharType="separate"/>
              </w:r>
              <w:r>
                <w:rPr>
                  <w:rStyle w:val="Hyperlink"/>
                </w:rPr>
                <w:t>https://www.worthingtonslaw.co.uk/resources/</w:t>
              </w:r>
              <w:r>
                <w:fldChar w:fldCharType="end"/>
              </w:r>
            </w:ins>
          </w:p>
        </w:tc>
      </w:tr>
    </w:tbl>
    <w:p w14:paraId="4EF70EB7" w14:textId="77777777" w:rsidR="009761E2" w:rsidRPr="00147A03" w:rsidRDefault="009761E2" w:rsidP="00FF4818">
      <w:pPr>
        <w:shd w:val="clear" w:color="auto" w:fill="FFFFFF"/>
        <w:spacing w:before="300" w:after="150" w:line="240" w:lineRule="auto"/>
        <w:outlineLvl w:val="0"/>
        <w:rPr>
          <w:ins w:id="127" w:author="Hayley Foster" w:date="2020-05-12T11:52:00Z"/>
          <w:rFonts w:ascii="Times New Roman" w:eastAsia="Times New Roman" w:hAnsi="Times New Roman" w:cs="Times New Roman"/>
          <w:color w:val="1D1D1B"/>
          <w:kern w:val="36"/>
          <w:sz w:val="24"/>
          <w:szCs w:val="24"/>
          <w:lang w:eastAsia="en-GB"/>
          <w:rPrChange w:id="128" w:author="Hayley Foster" w:date="2020-05-12T11:53:00Z">
            <w:rPr>
              <w:ins w:id="129" w:author="Hayley Foster" w:date="2020-05-12T11:52:00Z"/>
              <w:rFonts w:ascii="Helvetica" w:eastAsia="Times New Roman" w:hAnsi="Helvetica" w:cs="Helvetica"/>
              <w:color w:val="1D1D1B"/>
              <w:kern w:val="36"/>
              <w:sz w:val="48"/>
              <w:szCs w:val="48"/>
              <w:lang w:eastAsia="en-GB"/>
            </w:rPr>
          </w:rPrChange>
        </w:rPr>
      </w:pPr>
    </w:p>
    <w:p w14:paraId="6BD8BE59" w14:textId="77777777" w:rsidR="00147A03" w:rsidRDefault="00147A03" w:rsidP="00FF4818">
      <w:pPr>
        <w:shd w:val="clear" w:color="auto" w:fill="FFFFFF"/>
        <w:spacing w:before="300" w:after="150" w:line="240" w:lineRule="auto"/>
        <w:outlineLvl w:val="0"/>
        <w:rPr>
          <w:ins w:id="130" w:author="Hayley Foster" w:date="2020-05-12T11:52:00Z"/>
          <w:rFonts w:ascii="Helvetica" w:eastAsia="Times New Roman" w:hAnsi="Helvetica" w:cs="Helvetica"/>
          <w:color w:val="1D1D1B"/>
          <w:kern w:val="36"/>
          <w:sz w:val="48"/>
          <w:szCs w:val="48"/>
          <w:lang w:eastAsia="en-GB"/>
        </w:rPr>
      </w:pPr>
    </w:p>
    <w:p w14:paraId="626603F6" w14:textId="77777777" w:rsidR="00147A03" w:rsidRDefault="00147A03" w:rsidP="00FF4818">
      <w:pPr>
        <w:shd w:val="clear" w:color="auto" w:fill="FFFFFF"/>
        <w:spacing w:before="300" w:after="150" w:line="240" w:lineRule="auto"/>
        <w:outlineLvl w:val="0"/>
        <w:rPr>
          <w:ins w:id="131" w:author="Hayley Foster" w:date="2020-05-12T11:52:00Z"/>
          <w:rFonts w:ascii="Helvetica" w:eastAsia="Times New Roman" w:hAnsi="Helvetica" w:cs="Helvetica"/>
          <w:color w:val="1D1D1B"/>
          <w:kern w:val="36"/>
          <w:sz w:val="48"/>
          <w:szCs w:val="48"/>
          <w:lang w:eastAsia="en-GB"/>
        </w:rPr>
      </w:pPr>
      <w:bookmarkStart w:id="132" w:name="_GoBack"/>
      <w:bookmarkEnd w:id="132"/>
    </w:p>
    <w:p w14:paraId="69A4D731" w14:textId="7EB2E415" w:rsidR="00FF4818" w:rsidRPr="00FF4818" w:rsidRDefault="00FF4818" w:rsidP="00FF4818">
      <w:pPr>
        <w:shd w:val="clear" w:color="auto" w:fill="FFFFFF"/>
        <w:spacing w:before="300" w:after="150" w:line="240" w:lineRule="auto"/>
        <w:outlineLvl w:val="0"/>
        <w:rPr>
          <w:ins w:id="133" w:author="Hayley Foster" w:date="2020-05-12T11:44:00Z"/>
          <w:rFonts w:ascii="Helvetica" w:eastAsia="Times New Roman" w:hAnsi="Helvetica" w:cs="Helvetica"/>
          <w:color w:val="1D1D1B"/>
          <w:kern w:val="36"/>
          <w:sz w:val="48"/>
          <w:szCs w:val="48"/>
          <w:lang w:eastAsia="en-GB"/>
        </w:rPr>
      </w:pPr>
      <w:ins w:id="134" w:author="Hayley Foster" w:date="2020-05-12T11:44:00Z">
        <w:r w:rsidRPr="00FF4818">
          <w:rPr>
            <w:rFonts w:ascii="Helvetica" w:eastAsia="Times New Roman" w:hAnsi="Helvetica" w:cs="Helvetica"/>
            <w:color w:val="1D1D1B"/>
            <w:kern w:val="36"/>
            <w:sz w:val="48"/>
            <w:szCs w:val="48"/>
            <w:lang w:eastAsia="en-GB"/>
          </w:rPr>
          <w:lastRenderedPageBreak/>
          <w:t>Free 20 Minute Helpline</w:t>
        </w:r>
      </w:ins>
    </w:p>
    <w:p w14:paraId="73E0613E" w14:textId="358315EC" w:rsidR="00FF4818" w:rsidRPr="00FF4818" w:rsidRDefault="00FF4818" w:rsidP="00FF4818">
      <w:pPr>
        <w:spacing w:after="150" w:line="240" w:lineRule="auto"/>
        <w:rPr>
          <w:ins w:id="135" w:author="Hayley Foster" w:date="2020-05-12T11:44:00Z"/>
          <w:rFonts w:ascii="Times New Roman" w:eastAsia="Times New Roman" w:hAnsi="Times New Roman" w:cs="Times New Roman"/>
          <w:sz w:val="24"/>
          <w:szCs w:val="24"/>
          <w:lang w:eastAsia="en-GB"/>
        </w:rPr>
      </w:pPr>
      <w:ins w:id="136" w:author="Hayley Foster" w:date="2020-05-12T11:44:00Z">
        <w:r w:rsidRPr="00FF4818">
          <w:rPr>
            <w:rFonts w:ascii="Times New Roman" w:eastAsia="Times New Roman" w:hAnsi="Times New Roman" w:cs="Times New Roman"/>
            <w:sz w:val="24"/>
            <w:szCs w:val="24"/>
            <w:lang w:eastAsia="en-GB"/>
          </w:rPr>
          <w:t xml:space="preserve">In addition to the individual services already offered by each firm on the Legal Panel Framework, each of the panel firms has committed to providing a free </w:t>
        </w:r>
        <w:r w:rsidRPr="00FF4818">
          <w:rPr>
            <w:rFonts w:ascii="Times New Roman" w:eastAsia="Times New Roman" w:hAnsi="Times New Roman" w:cs="Times New Roman"/>
            <w:sz w:val="24"/>
            <w:szCs w:val="24"/>
            <w:lang w:eastAsia="en-GB"/>
          </w:rPr>
          <w:t>20-minute</w:t>
        </w:r>
        <w:r w:rsidRPr="00FF4818">
          <w:rPr>
            <w:rFonts w:ascii="Times New Roman" w:eastAsia="Times New Roman" w:hAnsi="Times New Roman" w:cs="Times New Roman"/>
            <w:sz w:val="24"/>
            <w:szCs w:val="24"/>
            <w:lang w:eastAsia="en-GB"/>
          </w:rPr>
          <w:t xml:space="preserve"> helpline service to sport and recreation organisations. The helplines are available to all Sport and Recreation Alliance members and/or all organisations funded by UK Sport, Sport Wales, Sport England and Sport Northern Ireland.</w:t>
        </w:r>
      </w:ins>
    </w:p>
    <w:p w14:paraId="01FF7DB1" w14:textId="77777777" w:rsidR="00FF4818" w:rsidRPr="00FF4818" w:rsidRDefault="00FF4818" w:rsidP="00FF4818">
      <w:pPr>
        <w:spacing w:after="150" w:line="240" w:lineRule="auto"/>
        <w:rPr>
          <w:ins w:id="137" w:author="Hayley Foster" w:date="2020-05-12T11:44:00Z"/>
          <w:rFonts w:ascii="Times New Roman" w:eastAsia="Times New Roman" w:hAnsi="Times New Roman" w:cs="Times New Roman"/>
          <w:sz w:val="24"/>
          <w:szCs w:val="24"/>
          <w:lang w:eastAsia="en-GB"/>
        </w:rPr>
      </w:pPr>
      <w:ins w:id="138" w:author="Hayley Foster" w:date="2020-05-12T11:44:00Z">
        <w:r w:rsidRPr="00FF4818">
          <w:rPr>
            <w:rFonts w:ascii="Times New Roman" w:eastAsia="Times New Roman" w:hAnsi="Times New Roman" w:cs="Times New Roman"/>
            <w:b/>
            <w:bCs/>
            <w:sz w:val="24"/>
            <w:szCs w:val="24"/>
            <w:lang w:eastAsia="en-GB"/>
          </w:rPr>
          <w:t>England and Wales</w:t>
        </w:r>
      </w:ins>
    </w:p>
    <w:tbl>
      <w:tblPr>
        <w:tblW w:w="0" w:type="auto"/>
        <w:tblCellMar>
          <w:top w:w="15" w:type="dxa"/>
          <w:left w:w="15" w:type="dxa"/>
          <w:bottom w:w="15" w:type="dxa"/>
          <w:right w:w="15" w:type="dxa"/>
        </w:tblCellMar>
        <w:tblLook w:val="04A0" w:firstRow="1" w:lastRow="0" w:firstColumn="1" w:lastColumn="0" w:noHBand="0" w:noVBand="1"/>
      </w:tblPr>
      <w:tblGrid>
        <w:gridCol w:w="2785"/>
        <w:gridCol w:w="2038"/>
        <w:gridCol w:w="4187"/>
      </w:tblGrid>
      <w:tr w:rsidR="00FF4818" w:rsidRPr="00FF4818" w14:paraId="645C009A" w14:textId="77777777" w:rsidTr="00FF4818">
        <w:trPr>
          <w:ins w:id="139" w:author="Hayley Foster" w:date="2020-05-12T11:44: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41858DA6" w14:textId="77777777" w:rsidR="00FF4818" w:rsidRPr="00FF4818" w:rsidRDefault="00FF4818" w:rsidP="00FF4818">
            <w:pPr>
              <w:spacing w:before="360" w:after="360" w:line="240" w:lineRule="auto"/>
              <w:rPr>
                <w:ins w:id="140" w:author="Hayley Foster" w:date="2020-05-12T11:44:00Z"/>
                <w:rFonts w:ascii="Times New Roman" w:eastAsia="Times New Roman" w:hAnsi="Times New Roman" w:cs="Times New Roman"/>
                <w:sz w:val="24"/>
                <w:szCs w:val="24"/>
                <w:lang w:eastAsia="en-GB"/>
              </w:rPr>
            </w:pPr>
            <w:ins w:id="141" w:author="Hayley Foster" w:date="2020-05-12T11:44:00Z">
              <w:r w:rsidRPr="00FF4818">
                <w:rPr>
                  <w:rFonts w:ascii="Times New Roman" w:eastAsia="Times New Roman" w:hAnsi="Times New Roman" w:cs="Times New Roman"/>
                  <w:i/>
                  <w:iCs/>
                  <w:sz w:val="24"/>
                  <w:szCs w:val="24"/>
                  <w:lang w:eastAsia="en-GB"/>
                </w:rPr>
                <w:t>Firm</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3B97E270" w14:textId="17F45AB0" w:rsidR="00FF4818" w:rsidRPr="00FF4818" w:rsidRDefault="00FF4818" w:rsidP="00FF4818">
            <w:pPr>
              <w:spacing w:before="360" w:after="360" w:line="240" w:lineRule="auto"/>
              <w:rPr>
                <w:ins w:id="142" w:author="Hayley Foster" w:date="2020-05-12T11:44:00Z"/>
                <w:rFonts w:ascii="Times New Roman" w:eastAsia="Times New Roman" w:hAnsi="Times New Roman" w:cs="Times New Roman"/>
                <w:sz w:val="24"/>
                <w:szCs w:val="24"/>
                <w:lang w:eastAsia="en-GB"/>
              </w:rPr>
            </w:pPr>
            <w:ins w:id="143" w:author="Hayley Foster" w:date="2020-05-12T11:44:00Z">
              <w:r w:rsidRPr="00FF4818">
                <w:rPr>
                  <w:rFonts w:ascii="Times New Roman" w:eastAsia="Times New Roman" w:hAnsi="Times New Roman" w:cs="Times New Roman"/>
                  <w:i/>
                  <w:iCs/>
                  <w:sz w:val="24"/>
                  <w:szCs w:val="24"/>
                  <w:lang w:eastAsia="en-GB"/>
                </w:rPr>
                <w:t xml:space="preserve"> Contact </w:t>
              </w:r>
              <w:r>
                <w:rPr>
                  <w:rFonts w:ascii="Times New Roman" w:eastAsia="Times New Roman" w:hAnsi="Times New Roman" w:cs="Times New Roman"/>
                  <w:i/>
                  <w:iCs/>
                  <w:sz w:val="24"/>
                  <w:szCs w:val="24"/>
                  <w:lang w:eastAsia="en-GB"/>
                </w:rPr>
                <w:t>Name</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4CD6B7F5" w14:textId="22C32A48" w:rsidR="00FF4818" w:rsidRPr="00FF4818" w:rsidRDefault="00FF4818" w:rsidP="00FF4818">
            <w:pPr>
              <w:spacing w:before="360" w:after="360" w:line="240" w:lineRule="auto"/>
              <w:rPr>
                <w:ins w:id="144" w:author="Hayley Foster" w:date="2020-05-12T11:44:00Z"/>
                <w:rFonts w:ascii="Times New Roman" w:eastAsia="Times New Roman" w:hAnsi="Times New Roman" w:cs="Times New Roman"/>
                <w:sz w:val="24"/>
                <w:szCs w:val="24"/>
                <w:lang w:eastAsia="en-GB"/>
              </w:rPr>
            </w:pPr>
            <w:ins w:id="145" w:author="Hayley Foster" w:date="2020-05-12T11:44:00Z">
              <w:r w:rsidRPr="00FF4818">
                <w:rPr>
                  <w:rFonts w:ascii="Times New Roman" w:eastAsia="Times New Roman" w:hAnsi="Times New Roman" w:cs="Times New Roman"/>
                  <w:i/>
                  <w:iCs/>
                  <w:sz w:val="24"/>
                  <w:szCs w:val="24"/>
                  <w:lang w:eastAsia="en-GB"/>
                </w:rPr>
                <w:t xml:space="preserve">Contact </w:t>
              </w:r>
              <w:r>
                <w:rPr>
                  <w:rFonts w:ascii="Times New Roman" w:eastAsia="Times New Roman" w:hAnsi="Times New Roman" w:cs="Times New Roman"/>
                  <w:i/>
                  <w:iCs/>
                  <w:sz w:val="24"/>
                  <w:szCs w:val="24"/>
                  <w:lang w:eastAsia="en-GB"/>
                </w:rPr>
                <w:t>D</w:t>
              </w:r>
              <w:r w:rsidRPr="00FF4818">
                <w:rPr>
                  <w:rFonts w:ascii="Times New Roman" w:eastAsia="Times New Roman" w:hAnsi="Times New Roman" w:cs="Times New Roman"/>
                  <w:i/>
                  <w:iCs/>
                  <w:sz w:val="24"/>
                  <w:szCs w:val="24"/>
                  <w:lang w:eastAsia="en-GB"/>
                </w:rPr>
                <w:t>etails</w:t>
              </w:r>
            </w:ins>
          </w:p>
        </w:tc>
      </w:tr>
      <w:tr w:rsidR="00FF4818" w:rsidRPr="00FF4818" w14:paraId="582A5802" w14:textId="77777777" w:rsidTr="00FF4818">
        <w:trPr>
          <w:ins w:id="146" w:author="Hayley Foster" w:date="2020-05-12T11:44: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3890028A" w14:textId="77777777" w:rsidR="00FF4818" w:rsidRPr="00FF4818" w:rsidRDefault="00FF4818" w:rsidP="00FF4818">
            <w:pPr>
              <w:spacing w:before="360" w:after="360" w:line="240" w:lineRule="auto"/>
              <w:rPr>
                <w:ins w:id="147" w:author="Hayley Foster" w:date="2020-05-12T11:44:00Z"/>
                <w:rFonts w:ascii="Times New Roman" w:eastAsia="Times New Roman" w:hAnsi="Times New Roman" w:cs="Times New Roman"/>
                <w:sz w:val="24"/>
                <w:szCs w:val="24"/>
                <w:lang w:eastAsia="en-GB"/>
              </w:rPr>
            </w:pPr>
            <w:ins w:id="148" w:author="Hayley Foster" w:date="2020-05-12T11:44:00Z">
              <w:r w:rsidRPr="00FF4818">
                <w:rPr>
                  <w:rFonts w:ascii="Times New Roman" w:eastAsia="Times New Roman" w:hAnsi="Times New Roman" w:cs="Times New Roman"/>
                  <w:sz w:val="24"/>
                  <w:szCs w:val="24"/>
                  <w:lang w:eastAsia="en-GB"/>
                </w:rPr>
                <w:t>Bates Wells &amp; Braithwaite</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07BE45DF" w14:textId="77777777" w:rsidR="00FF4818" w:rsidRPr="00FF4818" w:rsidRDefault="00FF4818" w:rsidP="00FF4818">
            <w:pPr>
              <w:spacing w:before="360" w:after="360" w:line="240" w:lineRule="auto"/>
              <w:rPr>
                <w:ins w:id="149" w:author="Hayley Foster" w:date="2020-05-12T11:44:00Z"/>
                <w:rFonts w:ascii="Times New Roman" w:eastAsia="Times New Roman" w:hAnsi="Times New Roman" w:cs="Times New Roman"/>
                <w:sz w:val="24"/>
                <w:szCs w:val="24"/>
                <w:lang w:eastAsia="en-GB"/>
              </w:rPr>
            </w:pPr>
            <w:ins w:id="150" w:author="Hayley Foster" w:date="2020-05-12T11:44:00Z">
              <w:r w:rsidRPr="00FF4818">
                <w:rPr>
                  <w:rFonts w:ascii="Times New Roman" w:eastAsia="Times New Roman" w:hAnsi="Times New Roman" w:cs="Times New Roman"/>
                  <w:sz w:val="24"/>
                  <w:szCs w:val="24"/>
                  <w:lang w:eastAsia="en-GB"/>
                </w:rPr>
                <w:t>Thea Longley</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298B3868" w14:textId="77777777" w:rsidR="00FF4818" w:rsidRPr="00FF4818" w:rsidRDefault="00FF4818" w:rsidP="00FF4818">
            <w:pPr>
              <w:spacing w:before="360" w:after="360" w:line="240" w:lineRule="auto"/>
              <w:rPr>
                <w:ins w:id="151" w:author="Hayley Foster" w:date="2020-05-12T11:44:00Z"/>
                <w:rFonts w:ascii="Times New Roman" w:eastAsia="Times New Roman" w:hAnsi="Times New Roman" w:cs="Times New Roman"/>
                <w:sz w:val="24"/>
                <w:szCs w:val="24"/>
                <w:lang w:eastAsia="en-GB"/>
              </w:rPr>
            </w:pPr>
            <w:ins w:id="152" w:author="Hayley Foster" w:date="2020-05-12T11:44:00Z">
              <w:r w:rsidRPr="00FF4818">
                <w:rPr>
                  <w:rFonts w:ascii="Times New Roman" w:eastAsia="Times New Roman" w:hAnsi="Times New Roman" w:cs="Times New Roman"/>
                  <w:sz w:val="24"/>
                  <w:szCs w:val="24"/>
                  <w:lang w:eastAsia="en-GB"/>
                </w:rPr>
                <w:t>t.longley@bwbllp.com</w:t>
              </w:r>
            </w:ins>
          </w:p>
          <w:p w14:paraId="5CFFB0B1" w14:textId="77777777" w:rsidR="00FF4818" w:rsidRPr="00FF4818" w:rsidRDefault="00FF4818" w:rsidP="00FF4818">
            <w:pPr>
              <w:spacing w:before="360" w:after="360" w:line="240" w:lineRule="auto"/>
              <w:rPr>
                <w:ins w:id="153" w:author="Hayley Foster" w:date="2020-05-12T11:44:00Z"/>
                <w:rFonts w:ascii="Times New Roman" w:eastAsia="Times New Roman" w:hAnsi="Times New Roman" w:cs="Times New Roman"/>
                <w:sz w:val="24"/>
                <w:szCs w:val="24"/>
                <w:lang w:eastAsia="en-GB"/>
              </w:rPr>
            </w:pPr>
            <w:ins w:id="154" w:author="Hayley Foster" w:date="2020-05-12T11:44:00Z">
              <w:r w:rsidRPr="00FF4818">
                <w:rPr>
                  <w:rFonts w:ascii="Times New Roman" w:eastAsia="Times New Roman" w:hAnsi="Times New Roman" w:cs="Times New Roman"/>
                  <w:sz w:val="24"/>
                  <w:szCs w:val="24"/>
                  <w:lang w:eastAsia="en-GB"/>
                </w:rPr>
                <w:t>020 7551 7796</w:t>
              </w:r>
            </w:ins>
          </w:p>
        </w:tc>
      </w:tr>
      <w:tr w:rsidR="00FF4818" w:rsidRPr="00FF4818" w14:paraId="3A58DB4B" w14:textId="77777777" w:rsidTr="00FF4818">
        <w:trPr>
          <w:ins w:id="155" w:author="Hayley Foster" w:date="2020-05-12T11:44: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6B7F192B" w14:textId="77777777" w:rsidR="00FF4818" w:rsidRPr="00FF4818" w:rsidRDefault="00FF4818" w:rsidP="00FF4818">
            <w:pPr>
              <w:spacing w:before="360" w:after="360" w:line="240" w:lineRule="auto"/>
              <w:rPr>
                <w:ins w:id="156" w:author="Hayley Foster" w:date="2020-05-12T11:44:00Z"/>
                <w:rFonts w:ascii="Times New Roman" w:eastAsia="Times New Roman" w:hAnsi="Times New Roman" w:cs="Times New Roman"/>
                <w:sz w:val="24"/>
                <w:szCs w:val="24"/>
                <w:lang w:eastAsia="en-GB"/>
              </w:rPr>
            </w:pPr>
            <w:ins w:id="157" w:author="Hayley Foster" w:date="2020-05-12T11:44:00Z">
              <w:r w:rsidRPr="00FF4818">
                <w:rPr>
                  <w:rFonts w:ascii="Times New Roman" w:eastAsia="Times New Roman" w:hAnsi="Times New Roman" w:cs="Times New Roman"/>
                  <w:sz w:val="24"/>
                  <w:szCs w:val="24"/>
                  <w:lang w:eastAsia="en-GB"/>
                </w:rPr>
                <w:t>Bird &amp; Bird</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05F57BAA" w14:textId="77777777" w:rsidR="00FF4818" w:rsidRPr="00FF4818" w:rsidRDefault="00FF4818" w:rsidP="00FF4818">
            <w:pPr>
              <w:spacing w:before="360" w:after="360" w:line="240" w:lineRule="auto"/>
              <w:rPr>
                <w:ins w:id="158" w:author="Hayley Foster" w:date="2020-05-12T11:44:00Z"/>
                <w:rFonts w:ascii="Times New Roman" w:eastAsia="Times New Roman" w:hAnsi="Times New Roman" w:cs="Times New Roman"/>
                <w:sz w:val="24"/>
                <w:szCs w:val="24"/>
                <w:lang w:eastAsia="en-GB"/>
              </w:rPr>
            </w:pPr>
            <w:ins w:id="159" w:author="Hayley Foster" w:date="2020-05-12T11:44:00Z">
              <w:r w:rsidRPr="00FF4818">
                <w:rPr>
                  <w:rFonts w:ascii="Times New Roman" w:eastAsia="Times New Roman" w:hAnsi="Times New Roman" w:cs="Times New Roman"/>
                  <w:sz w:val="24"/>
                  <w:szCs w:val="24"/>
                  <w:lang w:eastAsia="en-GB"/>
                </w:rPr>
                <w:t>Max Duthie</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3595D1BF" w14:textId="77777777" w:rsidR="00FF4818" w:rsidRPr="00FF4818" w:rsidRDefault="00FF4818" w:rsidP="00FF4818">
            <w:pPr>
              <w:spacing w:before="360" w:after="360" w:line="240" w:lineRule="auto"/>
              <w:rPr>
                <w:ins w:id="160" w:author="Hayley Foster" w:date="2020-05-12T11:44:00Z"/>
                <w:rFonts w:ascii="Times New Roman" w:eastAsia="Times New Roman" w:hAnsi="Times New Roman" w:cs="Times New Roman"/>
                <w:sz w:val="24"/>
                <w:szCs w:val="24"/>
                <w:lang w:eastAsia="en-GB"/>
              </w:rPr>
            </w:pPr>
            <w:ins w:id="161" w:author="Hayley Foster" w:date="2020-05-12T11:44:00Z">
              <w:r w:rsidRPr="00FF4818">
                <w:rPr>
                  <w:rFonts w:ascii="Times New Roman" w:eastAsia="Times New Roman" w:hAnsi="Times New Roman" w:cs="Times New Roman"/>
                  <w:sz w:val="24"/>
                  <w:szCs w:val="24"/>
                  <w:lang w:eastAsia="en-GB"/>
                </w:rPr>
                <w:t>max.duthie@twobirds.com</w:t>
              </w:r>
            </w:ins>
          </w:p>
          <w:p w14:paraId="4F9C4D93" w14:textId="77777777" w:rsidR="00FF4818" w:rsidRPr="00FF4818" w:rsidRDefault="00FF4818" w:rsidP="00FF4818">
            <w:pPr>
              <w:spacing w:before="360" w:after="360" w:line="240" w:lineRule="auto"/>
              <w:rPr>
                <w:ins w:id="162" w:author="Hayley Foster" w:date="2020-05-12T11:44:00Z"/>
                <w:rFonts w:ascii="Times New Roman" w:eastAsia="Times New Roman" w:hAnsi="Times New Roman" w:cs="Times New Roman"/>
                <w:sz w:val="24"/>
                <w:szCs w:val="24"/>
                <w:lang w:eastAsia="en-GB"/>
              </w:rPr>
            </w:pPr>
            <w:ins w:id="163" w:author="Hayley Foster" w:date="2020-05-12T11:44:00Z">
              <w:r w:rsidRPr="00FF4818">
                <w:rPr>
                  <w:rFonts w:ascii="Times New Roman" w:eastAsia="Times New Roman" w:hAnsi="Times New Roman" w:cs="Times New Roman"/>
                  <w:sz w:val="24"/>
                  <w:szCs w:val="24"/>
                  <w:lang w:eastAsia="en-GB"/>
                </w:rPr>
                <w:t>020 7415 6000</w:t>
              </w:r>
            </w:ins>
          </w:p>
        </w:tc>
      </w:tr>
      <w:tr w:rsidR="00FF4818" w:rsidRPr="00FF4818" w14:paraId="19E59AFD" w14:textId="77777777" w:rsidTr="00FF4818">
        <w:trPr>
          <w:ins w:id="164" w:author="Hayley Foster" w:date="2020-05-12T11:44: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7DE18C62" w14:textId="77777777" w:rsidR="00FF4818" w:rsidRPr="00FF4818" w:rsidRDefault="00FF4818" w:rsidP="00FF4818">
            <w:pPr>
              <w:spacing w:before="360" w:after="360" w:line="240" w:lineRule="auto"/>
              <w:rPr>
                <w:ins w:id="165" w:author="Hayley Foster" w:date="2020-05-12T11:44:00Z"/>
                <w:rFonts w:ascii="Times New Roman" w:eastAsia="Times New Roman" w:hAnsi="Times New Roman" w:cs="Times New Roman"/>
                <w:sz w:val="24"/>
                <w:szCs w:val="24"/>
                <w:lang w:eastAsia="en-GB"/>
              </w:rPr>
            </w:pPr>
            <w:proofErr w:type="spellStart"/>
            <w:ins w:id="166" w:author="Hayley Foster" w:date="2020-05-12T11:44:00Z">
              <w:r w:rsidRPr="00FF4818">
                <w:rPr>
                  <w:rFonts w:ascii="Times New Roman" w:eastAsia="Times New Roman" w:hAnsi="Times New Roman" w:cs="Times New Roman"/>
                  <w:sz w:val="24"/>
                  <w:szCs w:val="24"/>
                  <w:lang w:eastAsia="en-GB"/>
                </w:rPr>
                <w:t>Brabners</w:t>
              </w:r>
              <w:proofErr w:type="spellEnd"/>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50D37806" w14:textId="77777777" w:rsidR="00FF4818" w:rsidRPr="00FF4818" w:rsidRDefault="00FF4818" w:rsidP="00FF4818">
            <w:pPr>
              <w:spacing w:before="360" w:after="360" w:line="240" w:lineRule="auto"/>
              <w:rPr>
                <w:ins w:id="167" w:author="Hayley Foster" w:date="2020-05-12T11:44:00Z"/>
                <w:rFonts w:ascii="Times New Roman" w:eastAsia="Times New Roman" w:hAnsi="Times New Roman" w:cs="Times New Roman"/>
                <w:sz w:val="24"/>
                <w:szCs w:val="24"/>
                <w:lang w:eastAsia="en-GB"/>
              </w:rPr>
            </w:pPr>
            <w:ins w:id="168" w:author="Hayley Foster" w:date="2020-05-12T11:44:00Z">
              <w:r w:rsidRPr="00FF4818">
                <w:rPr>
                  <w:rFonts w:ascii="Times New Roman" w:eastAsia="Times New Roman" w:hAnsi="Times New Roman" w:cs="Times New Roman"/>
                  <w:sz w:val="24"/>
                  <w:szCs w:val="24"/>
                  <w:lang w:eastAsia="en-GB"/>
                </w:rPr>
                <w:t>Lydia Edgar</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5BB051B9" w14:textId="77777777" w:rsidR="00FF4818" w:rsidRPr="00FF4818" w:rsidRDefault="00FF4818" w:rsidP="00FF4818">
            <w:pPr>
              <w:spacing w:before="360" w:after="360" w:line="240" w:lineRule="auto"/>
              <w:rPr>
                <w:ins w:id="169" w:author="Hayley Foster" w:date="2020-05-12T11:44:00Z"/>
                <w:rFonts w:ascii="Times New Roman" w:eastAsia="Times New Roman" w:hAnsi="Times New Roman" w:cs="Times New Roman"/>
                <w:sz w:val="24"/>
                <w:szCs w:val="24"/>
                <w:lang w:eastAsia="en-GB"/>
              </w:rPr>
            </w:pPr>
            <w:ins w:id="170" w:author="Hayley Foster" w:date="2020-05-12T11:44:00Z">
              <w:r w:rsidRPr="00FF4818">
                <w:rPr>
                  <w:rFonts w:ascii="Times New Roman" w:eastAsia="Times New Roman" w:hAnsi="Times New Roman" w:cs="Times New Roman"/>
                  <w:sz w:val="24"/>
                  <w:szCs w:val="24"/>
                  <w:lang w:eastAsia="en-GB"/>
                </w:rPr>
                <w:t>lydia.edgar@brabners.com</w:t>
              </w:r>
            </w:ins>
          </w:p>
          <w:p w14:paraId="163C145B" w14:textId="77777777" w:rsidR="00FF4818" w:rsidRPr="00FF4818" w:rsidRDefault="00FF4818" w:rsidP="00FF4818">
            <w:pPr>
              <w:spacing w:before="360" w:after="360" w:line="240" w:lineRule="auto"/>
              <w:rPr>
                <w:ins w:id="171" w:author="Hayley Foster" w:date="2020-05-12T11:44:00Z"/>
                <w:rFonts w:ascii="Times New Roman" w:eastAsia="Times New Roman" w:hAnsi="Times New Roman" w:cs="Times New Roman"/>
                <w:sz w:val="24"/>
                <w:szCs w:val="24"/>
                <w:lang w:eastAsia="en-GB"/>
              </w:rPr>
            </w:pPr>
            <w:ins w:id="172" w:author="Hayley Foster" w:date="2020-05-12T11:44:00Z">
              <w:r w:rsidRPr="00FF4818">
                <w:rPr>
                  <w:rFonts w:ascii="Times New Roman" w:eastAsia="Times New Roman" w:hAnsi="Times New Roman" w:cs="Times New Roman"/>
                  <w:sz w:val="24"/>
                  <w:szCs w:val="24"/>
                  <w:lang w:eastAsia="en-GB"/>
                </w:rPr>
                <w:t>0161 836 8822</w:t>
              </w:r>
            </w:ins>
          </w:p>
        </w:tc>
      </w:tr>
      <w:tr w:rsidR="00FF4818" w:rsidRPr="00FF4818" w14:paraId="78EC3346" w14:textId="77777777" w:rsidTr="00FF4818">
        <w:trPr>
          <w:ins w:id="173" w:author="Hayley Foster" w:date="2020-05-12T11:44: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18778AAB" w14:textId="77777777" w:rsidR="00FF4818" w:rsidRPr="00FF4818" w:rsidRDefault="00FF4818" w:rsidP="00FF4818">
            <w:pPr>
              <w:spacing w:before="360" w:after="360" w:line="240" w:lineRule="auto"/>
              <w:rPr>
                <w:ins w:id="174" w:author="Hayley Foster" w:date="2020-05-12T11:44:00Z"/>
                <w:rFonts w:ascii="Times New Roman" w:eastAsia="Times New Roman" w:hAnsi="Times New Roman" w:cs="Times New Roman"/>
                <w:sz w:val="24"/>
                <w:szCs w:val="24"/>
                <w:lang w:eastAsia="en-GB"/>
              </w:rPr>
            </w:pPr>
            <w:ins w:id="175" w:author="Hayley Foster" w:date="2020-05-12T11:44:00Z">
              <w:r w:rsidRPr="00FF4818">
                <w:rPr>
                  <w:rFonts w:ascii="Times New Roman" w:eastAsia="Times New Roman" w:hAnsi="Times New Roman" w:cs="Times New Roman"/>
                  <w:sz w:val="24"/>
                  <w:szCs w:val="24"/>
                  <w:lang w:eastAsia="en-GB"/>
                </w:rPr>
                <w:t>Gateley Plc</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3D0F82C9" w14:textId="77777777" w:rsidR="00FF4818" w:rsidRPr="00FF4818" w:rsidRDefault="00FF4818" w:rsidP="00FF4818">
            <w:pPr>
              <w:spacing w:before="360" w:after="360" w:line="240" w:lineRule="auto"/>
              <w:rPr>
                <w:ins w:id="176" w:author="Hayley Foster" w:date="2020-05-12T11:44:00Z"/>
                <w:rFonts w:ascii="Times New Roman" w:eastAsia="Times New Roman" w:hAnsi="Times New Roman" w:cs="Times New Roman"/>
                <w:sz w:val="24"/>
                <w:szCs w:val="24"/>
                <w:lang w:eastAsia="en-GB"/>
              </w:rPr>
            </w:pPr>
            <w:ins w:id="177" w:author="Hayley Foster" w:date="2020-05-12T11:44:00Z">
              <w:r w:rsidRPr="00FF4818">
                <w:rPr>
                  <w:rFonts w:ascii="Times New Roman" w:eastAsia="Times New Roman" w:hAnsi="Times New Roman" w:cs="Times New Roman"/>
                  <w:sz w:val="24"/>
                  <w:szCs w:val="24"/>
                  <w:lang w:eastAsia="en-GB"/>
                </w:rPr>
                <w:t>John Burns</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1719297F" w14:textId="77777777" w:rsidR="00FF4818" w:rsidRPr="00FF4818" w:rsidRDefault="00FF4818" w:rsidP="00FF4818">
            <w:pPr>
              <w:spacing w:before="360" w:after="360" w:line="240" w:lineRule="auto"/>
              <w:rPr>
                <w:ins w:id="178" w:author="Hayley Foster" w:date="2020-05-12T11:44:00Z"/>
                <w:rFonts w:ascii="Times New Roman" w:eastAsia="Times New Roman" w:hAnsi="Times New Roman" w:cs="Times New Roman"/>
                <w:sz w:val="24"/>
                <w:szCs w:val="24"/>
                <w:lang w:eastAsia="en-GB"/>
              </w:rPr>
            </w:pPr>
            <w:ins w:id="179" w:author="Hayley Foster" w:date="2020-05-12T11:44:00Z">
              <w:r w:rsidRPr="00FF4818">
                <w:rPr>
                  <w:rFonts w:ascii="Times New Roman" w:eastAsia="Times New Roman" w:hAnsi="Times New Roman" w:cs="Times New Roman"/>
                  <w:sz w:val="24"/>
                  <w:szCs w:val="24"/>
                  <w:lang w:eastAsia="en-GB"/>
                </w:rPr>
                <w:t>john.burns@gateleyplc.com</w:t>
              </w:r>
            </w:ins>
          </w:p>
          <w:p w14:paraId="3B59A3C3" w14:textId="77777777" w:rsidR="00FF4818" w:rsidRPr="00FF4818" w:rsidRDefault="00FF4818" w:rsidP="00FF4818">
            <w:pPr>
              <w:spacing w:before="360" w:after="360" w:line="240" w:lineRule="auto"/>
              <w:rPr>
                <w:ins w:id="180" w:author="Hayley Foster" w:date="2020-05-12T11:44:00Z"/>
                <w:rFonts w:ascii="Times New Roman" w:eastAsia="Times New Roman" w:hAnsi="Times New Roman" w:cs="Times New Roman"/>
                <w:sz w:val="24"/>
                <w:szCs w:val="24"/>
                <w:lang w:eastAsia="en-GB"/>
              </w:rPr>
            </w:pPr>
            <w:ins w:id="181" w:author="Hayley Foster" w:date="2020-05-12T11:44:00Z">
              <w:r w:rsidRPr="00FF4818">
                <w:rPr>
                  <w:rFonts w:ascii="Times New Roman" w:eastAsia="Times New Roman" w:hAnsi="Times New Roman" w:cs="Times New Roman"/>
                  <w:sz w:val="24"/>
                  <w:szCs w:val="24"/>
                  <w:lang w:eastAsia="en-GB"/>
                </w:rPr>
                <w:t>0161 836 7923</w:t>
              </w:r>
            </w:ins>
          </w:p>
        </w:tc>
      </w:tr>
      <w:tr w:rsidR="00FF4818" w:rsidRPr="00FF4818" w14:paraId="0C581E45" w14:textId="77777777" w:rsidTr="00FF4818">
        <w:trPr>
          <w:ins w:id="182" w:author="Hayley Foster" w:date="2020-05-12T11:44: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1877F08E" w14:textId="77777777" w:rsidR="00FF4818" w:rsidRPr="00FF4818" w:rsidRDefault="00FF4818" w:rsidP="00FF4818">
            <w:pPr>
              <w:spacing w:before="360" w:after="360" w:line="240" w:lineRule="auto"/>
              <w:rPr>
                <w:ins w:id="183" w:author="Hayley Foster" w:date="2020-05-12T11:44:00Z"/>
                <w:rFonts w:ascii="Times New Roman" w:eastAsia="Times New Roman" w:hAnsi="Times New Roman" w:cs="Times New Roman"/>
                <w:sz w:val="24"/>
                <w:szCs w:val="24"/>
                <w:lang w:eastAsia="en-GB"/>
              </w:rPr>
            </w:pPr>
            <w:proofErr w:type="spellStart"/>
            <w:ins w:id="184" w:author="Hayley Foster" w:date="2020-05-12T11:44:00Z">
              <w:r w:rsidRPr="00FF4818">
                <w:rPr>
                  <w:rFonts w:ascii="Times New Roman" w:eastAsia="Times New Roman" w:hAnsi="Times New Roman" w:cs="Times New Roman"/>
                  <w:sz w:val="24"/>
                  <w:szCs w:val="24"/>
                  <w:lang w:eastAsia="en-GB"/>
                </w:rPr>
                <w:t>Hewitson</w:t>
              </w:r>
              <w:proofErr w:type="spellEnd"/>
              <w:r w:rsidRPr="00FF4818">
                <w:rPr>
                  <w:rFonts w:ascii="Times New Roman" w:eastAsia="Times New Roman" w:hAnsi="Times New Roman" w:cs="Times New Roman"/>
                  <w:sz w:val="24"/>
                  <w:szCs w:val="24"/>
                  <w:lang w:eastAsia="en-GB"/>
                </w:rPr>
                <w:t xml:space="preserve"> Moorhead</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4C542F42" w14:textId="77777777" w:rsidR="00FF4818" w:rsidRPr="00FF4818" w:rsidRDefault="00FF4818" w:rsidP="00FF4818">
            <w:pPr>
              <w:spacing w:before="360" w:after="360" w:line="240" w:lineRule="auto"/>
              <w:rPr>
                <w:ins w:id="185" w:author="Hayley Foster" w:date="2020-05-12T11:44:00Z"/>
                <w:rFonts w:ascii="Times New Roman" w:eastAsia="Times New Roman" w:hAnsi="Times New Roman" w:cs="Times New Roman"/>
                <w:sz w:val="24"/>
                <w:szCs w:val="24"/>
                <w:lang w:eastAsia="en-GB"/>
              </w:rPr>
            </w:pPr>
            <w:ins w:id="186" w:author="Hayley Foster" w:date="2020-05-12T11:44:00Z">
              <w:r w:rsidRPr="00FF4818">
                <w:rPr>
                  <w:rFonts w:ascii="Times New Roman" w:eastAsia="Times New Roman" w:hAnsi="Times New Roman" w:cs="Times New Roman"/>
                  <w:sz w:val="24"/>
                  <w:szCs w:val="24"/>
                  <w:lang w:eastAsia="en-GB"/>
                </w:rPr>
                <w:t>Ben Moorhead</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54A5CF3E" w14:textId="77777777" w:rsidR="00FF4818" w:rsidRPr="00FF4818" w:rsidRDefault="00FF4818" w:rsidP="00FF4818">
            <w:pPr>
              <w:spacing w:before="360" w:after="360" w:line="240" w:lineRule="auto"/>
              <w:rPr>
                <w:ins w:id="187" w:author="Hayley Foster" w:date="2020-05-12T11:44:00Z"/>
                <w:rFonts w:ascii="Times New Roman" w:eastAsia="Times New Roman" w:hAnsi="Times New Roman" w:cs="Times New Roman"/>
                <w:sz w:val="24"/>
                <w:szCs w:val="24"/>
                <w:lang w:eastAsia="en-GB"/>
              </w:rPr>
            </w:pPr>
            <w:ins w:id="188" w:author="Hayley Foster" w:date="2020-05-12T11:44:00Z">
              <w:r w:rsidRPr="00FF4818">
                <w:rPr>
                  <w:rFonts w:ascii="Times New Roman" w:eastAsia="Times New Roman" w:hAnsi="Times New Roman" w:cs="Times New Roman"/>
                  <w:sz w:val="24"/>
                  <w:szCs w:val="24"/>
                  <w:lang w:eastAsia="en-GB"/>
                </w:rPr>
                <w:t>benmoorhead@hewitsons.com</w:t>
              </w:r>
            </w:ins>
          </w:p>
          <w:p w14:paraId="780C564F" w14:textId="77777777" w:rsidR="00FF4818" w:rsidRPr="00FF4818" w:rsidRDefault="00FF4818" w:rsidP="00FF4818">
            <w:pPr>
              <w:spacing w:before="360" w:after="360" w:line="240" w:lineRule="auto"/>
              <w:rPr>
                <w:ins w:id="189" w:author="Hayley Foster" w:date="2020-05-12T11:44:00Z"/>
                <w:rFonts w:ascii="Times New Roman" w:eastAsia="Times New Roman" w:hAnsi="Times New Roman" w:cs="Times New Roman"/>
                <w:sz w:val="24"/>
                <w:szCs w:val="24"/>
                <w:lang w:eastAsia="en-GB"/>
              </w:rPr>
            </w:pPr>
            <w:ins w:id="190" w:author="Hayley Foster" w:date="2020-05-12T11:44:00Z">
              <w:r w:rsidRPr="00FF4818">
                <w:rPr>
                  <w:rFonts w:ascii="Times New Roman" w:eastAsia="Times New Roman" w:hAnsi="Times New Roman" w:cs="Times New Roman"/>
                  <w:sz w:val="24"/>
                  <w:szCs w:val="24"/>
                  <w:lang w:eastAsia="en-GB"/>
                </w:rPr>
                <w:t>020 7400 5047</w:t>
              </w:r>
            </w:ins>
          </w:p>
        </w:tc>
      </w:tr>
      <w:tr w:rsidR="00FF4818" w:rsidRPr="00FF4818" w14:paraId="3031B52B" w14:textId="77777777" w:rsidTr="00FF4818">
        <w:trPr>
          <w:ins w:id="191" w:author="Hayley Foster" w:date="2020-05-12T11:44: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2B8E036D" w14:textId="77777777" w:rsidR="00FF4818" w:rsidRPr="00FF4818" w:rsidRDefault="00FF4818" w:rsidP="00FF4818">
            <w:pPr>
              <w:spacing w:before="360" w:after="360" w:line="240" w:lineRule="auto"/>
              <w:rPr>
                <w:ins w:id="192" w:author="Hayley Foster" w:date="2020-05-12T11:44:00Z"/>
                <w:rFonts w:ascii="Times New Roman" w:eastAsia="Times New Roman" w:hAnsi="Times New Roman" w:cs="Times New Roman"/>
                <w:sz w:val="24"/>
                <w:szCs w:val="24"/>
                <w:lang w:eastAsia="en-GB"/>
              </w:rPr>
            </w:pPr>
            <w:ins w:id="193" w:author="Hayley Foster" w:date="2020-05-12T11:44:00Z">
              <w:r w:rsidRPr="00FF4818">
                <w:rPr>
                  <w:rFonts w:ascii="Times New Roman" w:eastAsia="Times New Roman" w:hAnsi="Times New Roman" w:cs="Times New Roman"/>
                  <w:sz w:val="24"/>
                  <w:szCs w:val="24"/>
                  <w:lang w:eastAsia="en-GB"/>
                </w:rPr>
                <w:lastRenderedPageBreak/>
                <w:t>Hugh James</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02263595" w14:textId="77777777" w:rsidR="00FF4818" w:rsidRPr="00FF4818" w:rsidRDefault="00FF4818" w:rsidP="00FF4818">
            <w:pPr>
              <w:spacing w:before="360" w:after="360" w:line="240" w:lineRule="auto"/>
              <w:rPr>
                <w:ins w:id="194" w:author="Hayley Foster" w:date="2020-05-12T11:44:00Z"/>
                <w:rFonts w:ascii="Times New Roman" w:eastAsia="Times New Roman" w:hAnsi="Times New Roman" w:cs="Times New Roman"/>
                <w:sz w:val="24"/>
                <w:szCs w:val="24"/>
                <w:lang w:eastAsia="en-GB"/>
              </w:rPr>
            </w:pPr>
            <w:ins w:id="195" w:author="Hayley Foster" w:date="2020-05-12T11:44:00Z">
              <w:r w:rsidRPr="00FF4818">
                <w:rPr>
                  <w:rFonts w:ascii="Times New Roman" w:eastAsia="Times New Roman" w:hAnsi="Times New Roman" w:cs="Times New Roman"/>
                  <w:sz w:val="24"/>
                  <w:szCs w:val="24"/>
                  <w:lang w:eastAsia="en-GB"/>
                </w:rPr>
                <w:t>Gareth Williams</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0EE24576" w14:textId="77777777" w:rsidR="00FF4818" w:rsidRPr="00FF4818" w:rsidRDefault="00FF4818" w:rsidP="00FF4818">
            <w:pPr>
              <w:spacing w:before="360" w:after="360" w:line="240" w:lineRule="auto"/>
              <w:rPr>
                <w:ins w:id="196" w:author="Hayley Foster" w:date="2020-05-12T11:44:00Z"/>
                <w:rFonts w:ascii="Times New Roman" w:eastAsia="Times New Roman" w:hAnsi="Times New Roman" w:cs="Times New Roman"/>
                <w:sz w:val="24"/>
                <w:szCs w:val="24"/>
                <w:lang w:eastAsia="en-GB"/>
              </w:rPr>
            </w:pPr>
            <w:ins w:id="197" w:author="Hayley Foster" w:date="2020-05-12T11:44:00Z">
              <w:r w:rsidRPr="00FF4818">
                <w:rPr>
                  <w:rFonts w:ascii="Times New Roman" w:eastAsia="Times New Roman" w:hAnsi="Times New Roman" w:cs="Times New Roman"/>
                  <w:sz w:val="24"/>
                  <w:szCs w:val="24"/>
                  <w:lang w:eastAsia="en-GB"/>
                </w:rPr>
                <w:t>gareth.williams@hughjames.com</w:t>
              </w:r>
            </w:ins>
          </w:p>
          <w:p w14:paraId="198F796B" w14:textId="77777777" w:rsidR="00FF4818" w:rsidRPr="00FF4818" w:rsidRDefault="00FF4818" w:rsidP="00FF4818">
            <w:pPr>
              <w:spacing w:before="360" w:after="360" w:line="240" w:lineRule="auto"/>
              <w:rPr>
                <w:ins w:id="198" w:author="Hayley Foster" w:date="2020-05-12T11:44:00Z"/>
                <w:rFonts w:ascii="Times New Roman" w:eastAsia="Times New Roman" w:hAnsi="Times New Roman" w:cs="Times New Roman"/>
                <w:sz w:val="24"/>
                <w:szCs w:val="24"/>
                <w:lang w:eastAsia="en-GB"/>
              </w:rPr>
            </w:pPr>
            <w:ins w:id="199" w:author="Hayley Foster" w:date="2020-05-12T11:44:00Z">
              <w:r w:rsidRPr="00FF4818">
                <w:rPr>
                  <w:rFonts w:ascii="Times New Roman" w:eastAsia="Times New Roman" w:hAnsi="Times New Roman" w:cs="Times New Roman"/>
                  <w:sz w:val="24"/>
                  <w:szCs w:val="24"/>
                  <w:lang w:eastAsia="en-GB"/>
                </w:rPr>
                <w:t>029 2039 1022</w:t>
              </w:r>
            </w:ins>
          </w:p>
        </w:tc>
      </w:tr>
      <w:tr w:rsidR="00FF4818" w:rsidRPr="00FF4818" w14:paraId="0977D4A2" w14:textId="77777777" w:rsidTr="00FF4818">
        <w:trPr>
          <w:ins w:id="200" w:author="Hayley Foster" w:date="2020-05-12T11:44: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7E000E68" w14:textId="77777777" w:rsidR="00FF4818" w:rsidRPr="00FF4818" w:rsidRDefault="00FF4818" w:rsidP="00FF4818">
            <w:pPr>
              <w:spacing w:before="360" w:after="360" w:line="240" w:lineRule="auto"/>
              <w:rPr>
                <w:ins w:id="201" w:author="Hayley Foster" w:date="2020-05-12T11:44:00Z"/>
                <w:rFonts w:ascii="Times New Roman" w:eastAsia="Times New Roman" w:hAnsi="Times New Roman" w:cs="Times New Roman"/>
                <w:sz w:val="24"/>
                <w:szCs w:val="24"/>
                <w:lang w:eastAsia="en-GB"/>
              </w:rPr>
            </w:pPr>
            <w:ins w:id="202" w:author="Hayley Foster" w:date="2020-05-12T11:44:00Z">
              <w:r w:rsidRPr="00FF4818">
                <w:rPr>
                  <w:rFonts w:ascii="Times New Roman" w:eastAsia="Times New Roman" w:hAnsi="Times New Roman" w:cs="Times New Roman"/>
                  <w:sz w:val="24"/>
                  <w:szCs w:val="24"/>
                  <w:lang w:eastAsia="en-GB"/>
                </w:rPr>
                <w:t>Mills &amp; Reeve</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6335992D" w14:textId="77777777" w:rsidR="00FF4818" w:rsidRPr="00FF4818" w:rsidRDefault="00FF4818" w:rsidP="00FF4818">
            <w:pPr>
              <w:spacing w:before="360" w:after="360" w:line="240" w:lineRule="auto"/>
              <w:rPr>
                <w:ins w:id="203" w:author="Hayley Foster" w:date="2020-05-12T11:44:00Z"/>
                <w:rFonts w:ascii="Times New Roman" w:eastAsia="Times New Roman" w:hAnsi="Times New Roman" w:cs="Times New Roman"/>
                <w:sz w:val="24"/>
                <w:szCs w:val="24"/>
                <w:lang w:eastAsia="en-GB"/>
              </w:rPr>
            </w:pPr>
            <w:ins w:id="204" w:author="Hayley Foster" w:date="2020-05-12T11:44:00Z">
              <w:r w:rsidRPr="00FF4818">
                <w:rPr>
                  <w:rFonts w:ascii="Times New Roman" w:eastAsia="Times New Roman" w:hAnsi="Times New Roman" w:cs="Times New Roman"/>
                  <w:sz w:val="24"/>
                  <w:szCs w:val="24"/>
                  <w:lang w:eastAsia="en-GB"/>
                </w:rPr>
                <w:t>Carol Couse</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1A4234AF" w14:textId="77777777" w:rsidR="00FF4818" w:rsidRPr="00FF4818" w:rsidRDefault="00FF4818" w:rsidP="00FF4818">
            <w:pPr>
              <w:spacing w:before="360" w:after="360" w:line="240" w:lineRule="auto"/>
              <w:rPr>
                <w:ins w:id="205" w:author="Hayley Foster" w:date="2020-05-12T11:44:00Z"/>
                <w:rFonts w:ascii="Times New Roman" w:eastAsia="Times New Roman" w:hAnsi="Times New Roman" w:cs="Times New Roman"/>
                <w:sz w:val="24"/>
                <w:szCs w:val="24"/>
                <w:lang w:eastAsia="en-GB"/>
              </w:rPr>
            </w:pPr>
            <w:ins w:id="206" w:author="Hayley Foster" w:date="2020-05-12T11:44:00Z">
              <w:r w:rsidRPr="00FF4818">
                <w:rPr>
                  <w:rFonts w:ascii="Times New Roman" w:eastAsia="Times New Roman" w:hAnsi="Times New Roman" w:cs="Times New Roman"/>
                  <w:sz w:val="24"/>
                  <w:szCs w:val="24"/>
                  <w:lang w:eastAsia="en-GB"/>
                </w:rPr>
                <w:t>Carol.Couse@mills-reeve.com   </w:t>
              </w:r>
            </w:ins>
          </w:p>
          <w:p w14:paraId="78EBCF2C" w14:textId="77777777" w:rsidR="00FF4818" w:rsidRPr="00FF4818" w:rsidRDefault="00FF4818" w:rsidP="00FF4818">
            <w:pPr>
              <w:spacing w:before="360" w:after="360" w:line="240" w:lineRule="auto"/>
              <w:rPr>
                <w:ins w:id="207" w:author="Hayley Foster" w:date="2020-05-12T11:44:00Z"/>
                <w:rFonts w:ascii="Times New Roman" w:eastAsia="Times New Roman" w:hAnsi="Times New Roman" w:cs="Times New Roman"/>
                <w:sz w:val="24"/>
                <w:szCs w:val="24"/>
                <w:lang w:eastAsia="en-GB"/>
              </w:rPr>
            </w:pPr>
            <w:ins w:id="208" w:author="Hayley Foster" w:date="2020-05-12T11:44:00Z">
              <w:r w:rsidRPr="00FF4818">
                <w:rPr>
                  <w:rFonts w:ascii="Times New Roman" w:eastAsia="Times New Roman" w:hAnsi="Times New Roman" w:cs="Times New Roman"/>
                  <w:sz w:val="24"/>
                  <w:szCs w:val="24"/>
                  <w:lang w:eastAsia="en-GB"/>
                </w:rPr>
                <w:t>0161 234 8806</w:t>
              </w:r>
            </w:ins>
          </w:p>
        </w:tc>
      </w:tr>
      <w:tr w:rsidR="00FF4818" w:rsidRPr="00FF4818" w14:paraId="0E101607" w14:textId="77777777" w:rsidTr="00FF4818">
        <w:trPr>
          <w:ins w:id="209" w:author="Hayley Foster" w:date="2020-05-12T11:44: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5524F1E3" w14:textId="77777777" w:rsidR="00FF4818" w:rsidRPr="00FF4818" w:rsidRDefault="00FF4818" w:rsidP="00FF4818">
            <w:pPr>
              <w:spacing w:before="360" w:after="360" w:line="240" w:lineRule="auto"/>
              <w:rPr>
                <w:ins w:id="210" w:author="Hayley Foster" w:date="2020-05-12T11:44:00Z"/>
                <w:rFonts w:ascii="Times New Roman" w:eastAsia="Times New Roman" w:hAnsi="Times New Roman" w:cs="Times New Roman"/>
                <w:sz w:val="24"/>
                <w:szCs w:val="24"/>
                <w:lang w:eastAsia="en-GB"/>
              </w:rPr>
            </w:pPr>
            <w:ins w:id="211" w:author="Hayley Foster" w:date="2020-05-12T11:44:00Z">
              <w:r w:rsidRPr="00FF4818">
                <w:rPr>
                  <w:rFonts w:ascii="Times New Roman" w:eastAsia="Times New Roman" w:hAnsi="Times New Roman" w:cs="Times New Roman"/>
                  <w:sz w:val="24"/>
                  <w:szCs w:val="24"/>
                  <w:lang w:eastAsia="en-GB"/>
                </w:rPr>
                <w:t>Muckle</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056083A9" w14:textId="77777777" w:rsidR="00FF4818" w:rsidRPr="00FF4818" w:rsidRDefault="00FF4818" w:rsidP="00FF4818">
            <w:pPr>
              <w:spacing w:before="360" w:after="360" w:line="240" w:lineRule="auto"/>
              <w:rPr>
                <w:ins w:id="212" w:author="Hayley Foster" w:date="2020-05-12T11:44:00Z"/>
                <w:rFonts w:ascii="Times New Roman" w:eastAsia="Times New Roman" w:hAnsi="Times New Roman" w:cs="Times New Roman"/>
                <w:sz w:val="24"/>
                <w:szCs w:val="24"/>
                <w:lang w:eastAsia="en-GB"/>
              </w:rPr>
            </w:pPr>
            <w:ins w:id="213" w:author="Hayley Foster" w:date="2020-05-12T11:44:00Z">
              <w:r w:rsidRPr="00FF4818">
                <w:rPr>
                  <w:rFonts w:ascii="Times New Roman" w:eastAsia="Times New Roman" w:hAnsi="Times New Roman" w:cs="Times New Roman"/>
                  <w:sz w:val="24"/>
                  <w:szCs w:val="24"/>
                  <w:lang w:eastAsia="en-GB"/>
                </w:rPr>
                <w:t>John Devine</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62A796FA" w14:textId="77777777" w:rsidR="00FF4818" w:rsidRPr="00FF4818" w:rsidRDefault="00FF4818" w:rsidP="00FF4818">
            <w:pPr>
              <w:spacing w:before="360" w:after="360" w:line="240" w:lineRule="auto"/>
              <w:rPr>
                <w:ins w:id="214" w:author="Hayley Foster" w:date="2020-05-12T11:44:00Z"/>
                <w:rFonts w:ascii="Times New Roman" w:eastAsia="Times New Roman" w:hAnsi="Times New Roman" w:cs="Times New Roman"/>
                <w:sz w:val="24"/>
                <w:szCs w:val="24"/>
                <w:lang w:eastAsia="en-GB"/>
              </w:rPr>
            </w:pPr>
            <w:ins w:id="215" w:author="Hayley Foster" w:date="2020-05-12T11:44:00Z">
              <w:r w:rsidRPr="00FF4818">
                <w:rPr>
                  <w:rFonts w:ascii="Times New Roman" w:eastAsia="Times New Roman" w:hAnsi="Times New Roman" w:cs="Times New Roman"/>
                  <w:sz w:val="24"/>
                  <w:szCs w:val="24"/>
                  <w:lang w:eastAsia="en-GB"/>
                </w:rPr>
                <w:t>john.devine@muckle-llp.com</w:t>
              </w:r>
            </w:ins>
          </w:p>
          <w:p w14:paraId="5257D195" w14:textId="77777777" w:rsidR="00FF4818" w:rsidRPr="00FF4818" w:rsidRDefault="00FF4818" w:rsidP="00FF4818">
            <w:pPr>
              <w:spacing w:before="360" w:after="360" w:line="240" w:lineRule="auto"/>
              <w:rPr>
                <w:ins w:id="216" w:author="Hayley Foster" w:date="2020-05-12T11:44:00Z"/>
                <w:rFonts w:ascii="Times New Roman" w:eastAsia="Times New Roman" w:hAnsi="Times New Roman" w:cs="Times New Roman"/>
                <w:sz w:val="24"/>
                <w:szCs w:val="24"/>
                <w:lang w:eastAsia="en-GB"/>
              </w:rPr>
            </w:pPr>
            <w:ins w:id="217" w:author="Hayley Foster" w:date="2020-05-12T11:44:00Z">
              <w:r w:rsidRPr="00FF4818">
                <w:rPr>
                  <w:rFonts w:ascii="Times New Roman" w:eastAsia="Times New Roman" w:hAnsi="Times New Roman" w:cs="Times New Roman"/>
                  <w:sz w:val="24"/>
                  <w:szCs w:val="24"/>
                  <w:lang w:eastAsia="en-GB"/>
                </w:rPr>
                <w:t>0191 211 7905</w:t>
              </w:r>
            </w:ins>
          </w:p>
        </w:tc>
      </w:tr>
      <w:tr w:rsidR="00FF4818" w:rsidRPr="00FF4818" w14:paraId="5845CCC6" w14:textId="77777777" w:rsidTr="00FF4818">
        <w:trPr>
          <w:ins w:id="218" w:author="Hayley Foster" w:date="2020-05-12T11:44: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1A29B64E" w14:textId="77777777" w:rsidR="00FF4818" w:rsidRPr="00FF4818" w:rsidRDefault="00FF4818" w:rsidP="00FF4818">
            <w:pPr>
              <w:spacing w:before="360" w:after="360" w:line="240" w:lineRule="auto"/>
              <w:rPr>
                <w:ins w:id="219" w:author="Hayley Foster" w:date="2020-05-12T11:44:00Z"/>
                <w:rFonts w:ascii="Times New Roman" w:eastAsia="Times New Roman" w:hAnsi="Times New Roman" w:cs="Times New Roman"/>
                <w:sz w:val="24"/>
                <w:szCs w:val="24"/>
                <w:lang w:eastAsia="en-GB"/>
              </w:rPr>
            </w:pPr>
            <w:ins w:id="220" w:author="Hayley Foster" w:date="2020-05-12T11:44:00Z">
              <w:r w:rsidRPr="00FF4818">
                <w:rPr>
                  <w:rFonts w:ascii="Times New Roman" w:eastAsia="Times New Roman" w:hAnsi="Times New Roman" w:cs="Times New Roman"/>
                  <w:sz w:val="24"/>
                  <w:szCs w:val="24"/>
                  <w:lang w:eastAsia="en-GB"/>
                </w:rPr>
                <w:t>Shakespeare Martineau</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4D4384CF" w14:textId="77777777" w:rsidR="00FF4818" w:rsidRPr="00FF4818" w:rsidRDefault="00FF4818" w:rsidP="00FF4818">
            <w:pPr>
              <w:spacing w:before="360" w:after="360" w:line="240" w:lineRule="auto"/>
              <w:rPr>
                <w:ins w:id="221" w:author="Hayley Foster" w:date="2020-05-12T11:44:00Z"/>
                <w:rFonts w:ascii="Times New Roman" w:eastAsia="Times New Roman" w:hAnsi="Times New Roman" w:cs="Times New Roman"/>
                <w:sz w:val="24"/>
                <w:szCs w:val="24"/>
                <w:lang w:eastAsia="en-GB"/>
              </w:rPr>
            </w:pPr>
            <w:ins w:id="222" w:author="Hayley Foster" w:date="2020-05-12T11:44:00Z">
              <w:r w:rsidRPr="00FF4818">
                <w:rPr>
                  <w:rFonts w:ascii="Times New Roman" w:eastAsia="Times New Roman" w:hAnsi="Times New Roman" w:cs="Times New Roman"/>
                  <w:sz w:val="24"/>
                  <w:szCs w:val="24"/>
                  <w:lang w:eastAsia="en-GB"/>
                </w:rPr>
                <w:t>Ed Wright</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324AD510" w14:textId="77777777" w:rsidR="00FF4818" w:rsidRPr="00FF4818" w:rsidRDefault="00FF4818" w:rsidP="00FF4818">
            <w:pPr>
              <w:spacing w:before="360" w:after="360" w:line="240" w:lineRule="auto"/>
              <w:rPr>
                <w:ins w:id="223" w:author="Hayley Foster" w:date="2020-05-12T11:44:00Z"/>
                <w:rFonts w:ascii="Times New Roman" w:eastAsia="Times New Roman" w:hAnsi="Times New Roman" w:cs="Times New Roman"/>
                <w:sz w:val="24"/>
                <w:szCs w:val="24"/>
                <w:lang w:eastAsia="en-GB"/>
              </w:rPr>
            </w:pPr>
            <w:ins w:id="224" w:author="Hayley Foster" w:date="2020-05-12T11:44:00Z">
              <w:r w:rsidRPr="00FF4818">
                <w:rPr>
                  <w:rFonts w:ascii="Times New Roman" w:eastAsia="Times New Roman" w:hAnsi="Times New Roman" w:cs="Times New Roman"/>
                  <w:sz w:val="24"/>
                  <w:szCs w:val="24"/>
                  <w:lang w:eastAsia="en-GB"/>
                </w:rPr>
                <w:t>ed.wright@shma.co.uk</w:t>
              </w:r>
            </w:ins>
          </w:p>
          <w:p w14:paraId="7BDC94CF" w14:textId="77777777" w:rsidR="00FF4818" w:rsidRPr="00FF4818" w:rsidRDefault="00FF4818" w:rsidP="00FF4818">
            <w:pPr>
              <w:spacing w:before="360" w:after="360" w:line="240" w:lineRule="auto"/>
              <w:rPr>
                <w:ins w:id="225" w:author="Hayley Foster" w:date="2020-05-12T11:44:00Z"/>
                <w:rFonts w:ascii="Times New Roman" w:eastAsia="Times New Roman" w:hAnsi="Times New Roman" w:cs="Times New Roman"/>
                <w:sz w:val="24"/>
                <w:szCs w:val="24"/>
                <w:lang w:eastAsia="en-GB"/>
              </w:rPr>
            </w:pPr>
            <w:ins w:id="226" w:author="Hayley Foster" w:date="2020-05-12T11:44:00Z">
              <w:r w:rsidRPr="00FF4818">
                <w:rPr>
                  <w:rFonts w:ascii="Times New Roman" w:eastAsia="Times New Roman" w:hAnsi="Times New Roman" w:cs="Times New Roman"/>
                  <w:sz w:val="24"/>
                  <w:szCs w:val="24"/>
                  <w:lang w:eastAsia="en-GB"/>
                </w:rPr>
                <w:t>0115 945 3744</w:t>
              </w:r>
            </w:ins>
          </w:p>
        </w:tc>
      </w:tr>
      <w:tr w:rsidR="00FF4818" w:rsidRPr="00FF4818" w14:paraId="1ADAD027" w14:textId="77777777" w:rsidTr="00FF4818">
        <w:trPr>
          <w:ins w:id="227" w:author="Hayley Foster" w:date="2020-05-12T11:44: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08CDA046" w14:textId="77777777" w:rsidR="00FF4818" w:rsidRPr="00FF4818" w:rsidRDefault="00FF4818" w:rsidP="00FF4818">
            <w:pPr>
              <w:spacing w:before="360" w:after="360" w:line="240" w:lineRule="auto"/>
              <w:rPr>
                <w:ins w:id="228" w:author="Hayley Foster" w:date="2020-05-12T11:44:00Z"/>
                <w:rFonts w:ascii="Times New Roman" w:eastAsia="Times New Roman" w:hAnsi="Times New Roman" w:cs="Times New Roman"/>
                <w:sz w:val="24"/>
                <w:szCs w:val="24"/>
                <w:lang w:eastAsia="en-GB"/>
              </w:rPr>
            </w:pPr>
            <w:ins w:id="229" w:author="Hayley Foster" w:date="2020-05-12T11:44:00Z">
              <w:r w:rsidRPr="00FF4818">
                <w:rPr>
                  <w:rFonts w:ascii="Times New Roman" w:eastAsia="Times New Roman" w:hAnsi="Times New Roman" w:cs="Times New Roman"/>
                  <w:sz w:val="24"/>
                  <w:szCs w:val="24"/>
                  <w:lang w:eastAsia="en-GB"/>
                </w:rPr>
                <w:t>Wright Hassall</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538A56D3" w14:textId="77777777" w:rsidR="00FF4818" w:rsidRPr="00FF4818" w:rsidRDefault="00FF4818" w:rsidP="00FF4818">
            <w:pPr>
              <w:spacing w:before="360" w:after="360" w:line="240" w:lineRule="auto"/>
              <w:rPr>
                <w:ins w:id="230" w:author="Hayley Foster" w:date="2020-05-12T11:44:00Z"/>
                <w:rFonts w:ascii="Times New Roman" w:eastAsia="Times New Roman" w:hAnsi="Times New Roman" w:cs="Times New Roman"/>
                <w:sz w:val="24"/>
                <w:szCs w:val="24"/>
                <w:lang w:eastAsia="en-GB"/>
              </w:rPr>
            </w:pPr>
            <w:ins w:id="231" w:author="Hayley Foster" w:date="2020-05-12T11:44:00Z">
              <w:r w:rsidRPr="00FF4818">
                <w:rPr>
                  <w:rFonts w:ascii="Times New Roman" w:eastAsia="Times New Roman" w:hAnsi="Times New Roman" w:cs="Times New Roman"/>
                  <w:sz w:val="24"/>
                  <w:szCs w:val="24"/>
                  <w:lang w:eastAsia="en-GB"/>
                </w:rPr>
                <w:t>Christine Jackson</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7D31BBBC" w14:textId="77777777" w:rsidR="00FF4818" w:rsidRPr="00FF4818" w:rsidRDefault="00FF4818" w:rsidP="00FF4818">
            <w:pPr>
              <w:spacing w:before="360" w:after="360" w:line="240" w:lineRule="auto"/>
              <w:rPr>
                <w:ins w:id="232" w:author="Hayley Foster" w:date="2020-05-12T11:44:00Z"/>
                <w:rFonts w:ascii="Times New Roman" w:eastAsia="Times New Roman" w:hAnsi="Times New Roman" w:cs="Times New Roman"/>
                <w:sz w:val="24"/>
                <w:szCs w:val="24"/>
                <w:lang w:eastAsia="en-GB"/>
              </w:rPr>
            </w:pPr>
            <w:ins w:id="233" w:author="Hayley Foster" w:date="2020-05-12T11:44:00Z">
              <w:r w:rsidRPr="00FF4818">
                <w:rPr>
                  <w:rFonts w:ascii="Times New Roman" w:eastAsia="Times New Roman" w:hAnsi="Times New Roman" w:cs="Times New Roman"/>
                  <w:sz w:val="24"/>
                  <w:szCs w:val="24"/>
                  <w:lang w:eastAsia="en-GB"/>
                </w:rPr>
                <w:t>christine.jackson@wrighthassall.co.uk</w:t>
              </w:r>
            </w:ins>
          </w:p>
          <w:p w14:paraId="77FC0864" w14:textId="77777777" w:rsidR="00FF4818" w:rsidRPr="00FF4818" w:rsidRDefault="00FF4818" w:rsidP="00FF4818">
            <w:pPr>
              <w:spacing w:before="360" w:after="360" w:line="240" w:lineRule="auto"/>
              <w:rPr>
                <w:ins w:id="234" w:author="Hayley Foster" w:date="2020-05-12T11:44:00Z"/>
                <w:rFonts w:ascii="Times New Roman" w:eastAsia="Times New Roman" w:hAnsi="Times New Roman" w:cs="Times New Roman"/>
                <w:sz w:val="24"/>
                <w:szCs w:val="24"/>
                <w:lang w:eastAsia="en-GB"/>
              </w:rPr>
            </w:pPr>
            <w:ins w:id="235" w:author="Hayley Foster" w:date="2020-05-12T11:44:00Z">
              <w:r w:rsidRPr="00FF4818">
                <w:rPr>
                  <w:rFonts w:ascii="Times New Roman" w:eastAsia="Times New Roman" w:hAnsi="Times New Roman" w:cs="Times New Roman"/>
                  <w:sz w:val="24"/>
                  <w:szCs w:val="24"/>
                  <w:lang w:eastAsia="en-GB"/>
                </w:rPr>
                <w:t>01926 880 774</w:t>
              </w:r>
            </w:ins>
          </w:p>
        </w:tc>
      </w:tr>
    </w:tbl>
    <w:p w14:paraId="57702A54" w14:textId="77777777" w:rsidR="00FF4818" w:rsidRPr="00FF4818" w:rsidRDefault="00FF4818" w:rsidP="00FF4818">
      <w:pPr>
        <w:spacing w:after="150" w:line="240" w:lineRule="auto"/>
        <w:rPr>
          <w:ins w:id="236" w:author="Hayley Foster" w:date="2020-05-12T11:44:00Z"/>
          <w:rFonts w:ascii="Times New Roman" w:eastAsia="Times New Roman" w:hAnsi="Times New Roman" w:cs="Times New Roman"/>
          <w:sz w:val="24"/>
          <w:szCs w:val="24"/>
          <w:lang w:eastAsia="en-GB"/>
        </w:rPr>
      </w:pPr>
      <w:ins w:id="237" w:author="Hayley Foster" w:date="2020-05-12T11:44:00Z">
        <w:r w:rsidRPr="00FF4818">
          <w:rPr>
            <w:rFonts w:ascii="Times New Roman" w:eastAsia="Times New Roman" w:hAnsi="Times New Roman" w:cs="Times New Roman"/>
            <w:b/>
            <w:bCs/>
            <w:sz w:val="24"/>
            <w:szCs w:val="24"/>
            <w:lang w:eastAsia="en-GB"/>
          </w:rPr>
          <w:t>Sport Northern Ireland</w:t>
        </w:r>
      </w:ins>
    </w:p>
    <w:tbl>
      <w:tblPr>
        <w:tblW w:w="0" w:type="auto"/>
        <w:tblCellMar>
          <w:top w:w="15" w:type="dxa"/>
          <w:left w:w="15" w:type="dxa"/>
          <w:bottom w:w="15" w:type="dxa"/>
          <w:right w:w="15" w:type="dxa"/>
        </w:tblCellMar>
        <w:tblLook w:val="04A0" w:firstRow="1" w:lastRow="0" w:firstColumn="1" w:lastColumn="0" w:noHBand="0" w:noVBand="1"/>
      </w:tblPr>
      <w:tblGrid>
        <w:gridCol w:w="2247"/>
        <w:gridCol w:w="2140"/>
        <w:gridCol w:w="4140"/>
      </w:tblGrid>
      <w:tr w:rsidR="00FF4818" w:rsidRPr="00FF4818" w14:paraId="703F27BA" w14:textId="77777777" w:rsidTr="00FF4818">
        <w:trPr>
          <w:ins w:id="238" w:author="Hayley Foster" w:date="2020-05-12T11:44: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0514C145" w14:textId="77777777" w:rsidR="00FF4818" w:rsidRPr="00FF4818" w:rsidRDefault="00FF4818" w:rsidP="00FF4818">
            <w:pPr>
              <w:spacing w:before="360" w:after="360" w:line="240" w:lineRule="auto"/>
              <w:rPr>
                <w:ins w:id="239" w:author="Hayley Foster" w:date="2020-05-12T11:44:00Z"/>
                <w:rFonts w:ascii="Times New Roman" w:eastAsia="Times New Roman" w:hAnsi="Times New Roman" w:cs="Times New Roman"/>
                <w:sz w:val="24"/>
                <w:szCs w:val="24"/>
                <w:lang w:eastAsia="en-GB"/>
              </w:rPr>
            </w:pPr>
            <w:ins w:id="240" w:author="Hayley Foster" w:date="2020-05-12T11:44:00Z">
              <w:r w:rsidRPr="00FF4818">
                <w:rPr>
                  <w:rFonts w:ascii="Times New Roman" w:eastAsia="Times New Roman" w:hAnsi="Times New Roman" w:cs="Times New Roman"/>
                  <w:i/>
                  <w:iCs/>
                  <w:sz w:val="24"/>
                  <w:szCs w:val="24"/>
                  <w:lang w:eastAsia="en-GB"/>
                </w:rPr>
                <w:t>Firm</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08472500" w14:textId="77777777" w:rsidR="00FF4818" w:rsidRPr="00FF4818" w:rsidRDefault="00FF4818" w:rsidP="00FF4818">
            <w:pPr>
              <w:spacing w:before="360" w:after="360" w:line="240" w:lineRule="auto"/>
              <w:rPr>
                <w:ins w:id="241" w:author="Hayley Foster" w:date="2020-05-12T11:44:00Z"/>
                <w:rFonts w:ascii="Times New Roman" w:eastAsia="Times New Roman" w:hAnsi="Times New Roman" w:cs="Times New Roman"/>
                <w:sz w:val="24"/>
                <w:szCs w:val="24"/>
                <w:lang w:eastAsia="en-GB"/>
              </w:rPr>
            </w:pPr>
            <w:ins w:id="242" w:author="Hayley Foster" w:date="2020-05-12T11:44:00Z">
              <w:r w:rsidRPr="00FF4818">
                <w:rPr>
                  <w:rFonts w:ascii="Times New Roman" w:eastAsia="Times New Roman" w:hAnsi="Times New Roman" w:cs="Times New Roman"/>
                  <w:i/>
                  <w:iCs/>
                  <w:sz w:val="24"/>
                  <w:szCs w:val="24"/>
                  <w:lang w:eastAsia="en-GB"/>
                </w:rPr>
                <w:t>Contact person</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2C631591" w14:textId="77777777" w:rsidR="00FF4818" w:rsidRPr="00FF4818" w:rsidRDefault="00FF4818" w:rsidP="00FF4818">
            <w:pPr>
              <w:spacing w:before="360" w:after="360" w:line="240" w:lineRule="auto"/>
              <w:rPr>
                <w:ins w:id="243" w:author="Hayley Foster" w:date="2020-05-12T11:44:00Z"/>
                <w:rFonts w:ascii="Times New Roman" w:eastAsia="Times New Roman" w:hAnsi="Times New Roman" w:cs="Times New Roman"/>
                <w:sz w:val="24"/>
                <w:szCs w:val="24"/>
                <w:lang w:eastAsia="en-GB"/>
              </w:rPr>
            </w:pPr>
            <w:ins w:id="244" w:author="Hayley Foster" w:date="2020-05-12T11:44:00Z">
              <w:r w:rsidRPr="00FF4818">
                <w:rPr>
                  <w:rFonts w:ascii="Times New Roman" w:eastAsia="Times New Roman" w:hAnsi="Times New Roman" w:cs="Times New Roman"/>
                  <w:i/>
                  <w:iCs/>
                  <w:sz w:val="24"/>
                  <w:szCs w:val="24"/>
                  <w:lang w:eastAsia="en-GB"/>
                </w:rPr>
                <w:t>Contact details</w:t>
              </w:r>
            </w:ins>
          </w:p>
        </w:tc>
      </w:tr>
      <w:tr w:rsidR="00FF4818" w:rsidRPr="00FF4818" w14:paraId="13FDF9D5" w14:textId="77777777" w:rsidTr="00FF4818">
        <w:trPr>
          <w:ins w:id="245" w:author="Hayley Foster" w:date="2020-05-12T11:44: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41E3F26C" w14:textId="77777777" w:rsidR="00FF4818" w:rsidRPr="00FF4818" w:rsidRDefault="00FF4818" w:rsidP="00FF4818">
            <w:pPr>
              <w:spacing w:before="360" w:after="360" w:line="240" w:lineRule="auto"/>
              <w:rPr>
                <w:ins w:id="246" w:author="Hayley Foster" w:date="2020-05-12T11:44:00Z"/>
                <w:rFonts w:ascii="Times New Roman" w:eastAsia="Times New Roman" w:hAnsi="Times New Roman" w:cs="Times New Roman"/>
                <w:sz w:val="24"/>
                <w:szCs w:val="24"/>
                <w:lang w:eastAsia="en-GB"/>
              </w:rPr>
            </w:pPr>
            <w:ins w:id="247" w:author="Hayley Foster" w:date="2020-05-12T11:44:00Z">
              <w:r w:rsidRPr="00FF4818">
                <w:rPr>
                  <w:rFonts w:ascii="Times New Roman" w:eastAsia="Times New Roman" w:hAnsi="Times New Roman" w:cs="Times New Roman"/>
                  <w:sz w:val="24"/>
                  <w:szCs w:val="24"/>
                  <w:lang w:eastAsia="en-GB"/>
                </w:rPr>
                <w:t>A&amp;L Goodbody</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60D7E9C8" w14:textId="77777777" w:rsidR="00FF4818" w:rsidRPr="00FF4818" w:rsidRDefault="00FF4818" w:rsidP="00FF4818">
            <w:pPr>
              <w:spacing w:before="360" w:after="360" w:line="240" w:lineRule="auto"/>
              <w:rPr>
                <w:ins w:id="248" w:author="Hayley Foster" w:date="2020-05-12T11:44:00Z"/>
                <w:rFonts w:ascii="Times New Roman" w:eastAsia="Times New Roman" w:hAnsi="Times New Roman" w:cs="Times New Roman"/>
                <w:sz w:val="24"/>
                <w:szCs w:val="24"/>
                <w:lang w:eastAsia="en-GB"/>
              </w:rPr>
            </w:pPr>
            <w:ins w:id="249" w:author="Hayley Foster" w:date="2020-05-12T11:44:00Z">
              <w:r w:rsidRPr="00FF4818">
                <w:rPr>
                  <w:rFonts w:ascii="Times New Roman" w:eastAsia="Times New Roman" w:hAnsi="Times New Roman" w:cs="Times New Roman"/>
                  <w:sz w:val="24"/>
                  <w:szCs w:val="24"/>
                  <w:lang w:eastAsia="en-GB"/>
                </w:rPr>
                <w:t>Mark Thompson</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5630819C" w14:textId="77777777" w:rsidR="00FF4818" w:rsidRPr="00FF4818" w:rsidRDefault="00FF4818" w:rsidP="00FF4818">
            <w:pPr>
              <w:spacing w:before="360" w:after="360" w:line="240" w:lineRule="auto"/>
              <w:rPr>
                <w:ins w:id="250" w:author="Hayley Foster" w:date="2020-05-12T11:44:00Z"/>
                <w:rFonts w:ascii="Times New Roman" w:eastAsia="Times New Roman" w:hAnsi="Times New Roman" w:cs="Times New Roman"/>
                <w:sz w:val="24"/>
                <w:szCs w:val="24"/>
                <w:lang w:eastAsia="en-GB"/>
              </w:rPr>
            </w:pPr>
            <w:ins w:id="251" w:author="Hayley Foster" w:date="2020-05-12T11:44:00Z">
              <w:r w:rsidRPr="00FF4818">
                <w:rPr>
                  <w:rFonts w:ascii="Times New Roman" w:eastAsia="Times New Roman" w:hAnsi="Times New Roman" w:cs="Times New Roman"/>
                  <w:sz w:val="24"/>
                  <w:szCs w:val="24"/>
                  <w:lang w:eastAsia="en-GB"/>
                </w:rPr>
                <w:t>mthompson@algoodbody.com </w:t>
              </w:r>
            </w:ins>
          </w:p>
          <w:p w14:paraId="1DE9235A" w14:textId="77777777" w:rsidR="00FF4818" w:rsidRPr="00FF4818" w:rsidRDefault="00FF4818" w:rsidP="00FF4818">
            <w:pPr>
              <w:spacing w:before="360" w:after="360" w:line="240" w:lineRule="auto"/>
              <w:rPr>
                <w:ins w:id="252" w:author="Hayley Foster" w:date="2020-05-12T11:44:00Z"/>
                <w:rFonts w:ascii="Times New Roman" w:eastAsia="Times New Roman" w:hAnsi="Times New Roman" w:cs="Times New Roman"/>
                <w:sz w:val="24"/>
                <w:szCs w:val="24"/>
                <w:lang w:eastAsia="en-GB"/>
              </w:rPr>
            </w:pPr>
            <w:ins w:id="253" w:author="Hayley Foster" w:date="2020-05-12T11:44:00Z">
              <w:r w:rsidRPr="00FF4818">
                <w:rPr>
                  <w:rFonts w:ascii="Times New Roman" w:eastAsia="Times New Roman" w:hAnsi="Times New Roman" w:cs="Times New Roman"/>
                  <w:sz w:val="24"/>
                  <w:szCs w:val="24"/>
                  <w:lang w:eastAsia="en-GB"/>
                </w:rPr>
                <w:t>028 9072 7591 </w:t>
              </w:r>
            </w:ins>
          </w:p>
        </w:tc>
      </w:tr>
      <w:tr w:rsidR="00FF4818" w:rsidRPr="00FF4818" w14:paraId="0C8E5C72" w14:textId="77777777" w:rsidTr="00FF4818">
        <w:trPr>
          <w:ins w:id="254" w:author="Hayley Foster" w:date="2020-05-12T11:44: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11661475" w14:textId="77777777" w:rsidR="00FF4818" w:rsidRPr="00FF4818" w:rsidRDefault="00FF4818" w:rsidP="00FF4818">
            <w:pPr>
              <w:spacing w:before="360" w:after="360" w:line="240" w:lineRule="auto"/>
              <w:rPr>
                <w:ins w:id="255" w:author="Hayley Foster" w:date="2020-05-12T11:44:00Z"/>
                <w:rFonts w:ascii="Times New Roman" w:eastAsia="Times New Roman" w:hAnsi="Times New Roman" w:cs="Times New Roman"/>
                <w:sz w:val="24"/>
                <w:szCs w:val="24"/>
                <w:lang w:eastAsia="en-GB"/>
              </w:rPr>
            </w:pPr>
            <w:ins w:id="256" w:author="Hayley Foster" w:date="2020-05-12T11:44:00Z">
              <w:r w:rsidRPr="00FF4818">
                <w:rPr>
                  <w:rFonts w:ascii="Times New Roman" w:eastAsia="Times New Roman" w:hAnsi="Times New Roman" w:cs="Times New Roman"/>
                  <w:sz w:val="24"/>
                  <w:szCs w:val="24"/>
                  <w:lang w:eastAsia="en-GB"/>
                </w:rPr>
                <w:t>Arthur Cox</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142B8933" w14:textId="77777777" w:rsidR="00FF4818" w:rsidRPr="00FF4818" w:rsidRDefault="00FF4818" w:rsidP="00FF4818">
            <w:pPr>
              <w:spacing w:before="360" w:after="360" w:line="240" w:lineRule="auto"/>
              <w:rPr>
                <w:ins w:id="257" w:author="Hayley Foster" w:date="2020-05-12T11:44:00Z"/>
                <w:rFonts w:ascii="Times New Roman" w:eastAsia="Times New Roman" w:hAnsi="Times New Roman" w:cs="Times New Roman"/>
                <w:sz w:val="24"/>
                <w:szCs w:val="24"/>
                <w:lang w:eastAsia="en-GB"/>
              </w:rPr>
            </w:pPr>
            <w:ins w:id="258" w:author="Hayley Foster" w:date="2020-05-12T11:44:00Z">
              <w:r w:rsidRPr="00FF4818">
                <w:rPr>
                  <w:rFonts w:ascii="Times New Roman" w:eastAsia="Times New Roman" w:hAnsi="Times New Roman" w:cs="Times New Roman"/>
                  <w:sz w:val="24"/>
                  <w:szCs w:val="24"/>
                  <w:lang w:eastAsia="en-GB"/>
                </w:rPr>
                <w:t>Rosemary Lundy</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653B21F2" w14:textId="77777777" w:rsidR="00FF4818" w:rsidRPr="00FF4818" w:rsidRDefault="00FF4818" w:rsidP="00FF4818">
            <w:pPr>
              <w:spacing w:before="360" w:after="360" w:line="240" w:lineRule="auto"/>
              <w:rPr>
                <w:ins w:id="259" w:author="Hayley Foster" w:date="2020-05-12T11:44:00Z"/>
                <w:rFonts w:ascii="Times New Roman" w:eastAsia="Times New Roman" w:hAnsi="Times New Roman" w:cs="Times New Roman"/>
                <w:sz w:val="24"/>
                <w:szCs w:val="24"/>
                <w:lang w:eastAsia="en-GB"/>
              </w:rPr>
            </w:pPr>
            <w:ins w:id="260" w:author="Hayley Foster" w:date="2020-05-12T11:44:00Z">
              <w:r w:rsidRPr="00FF4818">
                <w:rPr>
                  <w:rFonts w:ascii="Times New Roman" w:eastAsia="Times New Roman" w:hAnsi="Times New Roman" w:cs="Times New Roman"/>
                  <w:sz w:val="24"/>
                  <w:szCs w:val="24"/>
                  <w:lang w:eastAsia="en-GB"/>
                </w:rPr>
                <w:t>rosemary.lundy@arthurcox.com</w:t>
              </w:r>
            </w:ins>
          </w:p>
          <w:p w14:paraId="28923880" w14:textId="77777777" w:rsidR="00FF4818" w:rsidRPr="00FF4818" w:rsidRDefault="00FF4818" w:rsidP="00FF4818">
            <w:pPr>
              <w:spacing w:before="360" w:after="360" w:line="240" w:lineRule="auto"/>
              <w:rPr>
                <w:ins w:id="261" w:author="Hayley Foster" w:date="2020-05-12T11:44:00Z"/>
                <w:rFonts w:ascii="Times New Roman" w:eastAsia="Times New Roman" w:hAnsi="Times New Roman" w:cs="Times New Roman"/>
                <w:sz w:val="24"/>
                <w:szCs w:val="24"/>
                <w:lang w:eastAsia="en-GB"/>
              </w:rPr>
            </w:pPr>
            <w:ins w:id="262" w:author="Hayley Foster" w:date="2020-05-12T11:44:00Z">
              <w:r w:rsidRPr="00FF4818">
                <w:rPr>
                  <w:rFonts w:ascii="Times New Roman" w:eastAsia="Times New Roman" w:hAnsi="Times New Roman" w:cs="Times New Roman"/>
                  <w:sz w:val="24"/>
                  <w:szCs w:val="24"/>
                  <w:lang w:eastAsia="en-GB"/>
                </w:rPr>
                <w:lastRenderedPageBreak/>
                <w:t>028 9026 2673</w:t>
              </w:r>
            </w:ins>
          </w:p>
        </w:tc>
      </w:tr>
      <w:tr w:rsidR="00FF4818" w:rsidRPr="00FF4818" w14:paraId="69477269" w14:textId="77777777" w:rsidTr="00FF4818">
        <w:trPr>
          <w:ins w:id="263" w:author="Hayley Foster" w:date="2020-05-12T11:44: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4C7D4200" w14:textId="77777777" w:rsidR="00FF4818" w:rsidRPr="00FF4818" w:rsidRDefault="00FF4818" w:rsidP="00FF4818">
            <w:pPr>
              <w:spacing w:before="360" w:after="360" w:line="240" w:lineRule="auto"/>
              <w:rPr>
                <w:ins w:id="264" w:author="Hayley Foster" w:date="2020-05-12T11:44:00Z"/>
                <w:rFonts w:ascii="Times New Roman" w:eastAsia="Times New Roman" w:hAnsi="Times New Roman" w:cs="Times New Roman"/>
                <w:sz w:val="24"/>
                <w:szCs w:val="24"/>
                <w:lang w:eastAsia="en-GB"/>
              </w:rPr>
            </w:pPr>
            <w:ins w:id="265" w:author="Hayley Foster" w:date="2020-05-12T11:44:00Z">
              <w:r w:rsidRPr="00FF4818">
                <w:rPr>
                  <w:rFonts w:ascii="Times New Roman" w:eastAsia="Times New Roman" w:hAnsi="Times New Roman" w:cs="Times New Roman"/>
                  <w:sz w:val="24"/>
                  <w:szCs w:val="24"/>
                  <w:lang w:eastAsia="en-GB"/>
                </w:rPr>
                <w:lastRenderedPageBreak/>
                <w:t>Carson McDowell</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7C59E9DD" w14:textId="77777777" w:rsidR="00FF4818" w:rsidRPr="00FF4818" w:rsidRDefault="00FF4818" w:rsidP="00FF4818">
            <w:pPr>
              <w:spacing w:before="360" w:after="360" w:line="240" w:lineRule="auto"/>
              <w:rPr>
                <w:ins w:id="266" w:author="Hayley Foster" w:date="2020-05-12T11:44:00Z"/>
                <w:rFonts w:ascii="Times New Roman" w:eastAsia="Times New Roman" w:hAnsi="Times New Roman" w:cs="Times New Roman"/>
                <w:sz w:val="24"/>
                <w:szCs w:val="24"/>
                <w:lang w:eastAsia="en-GB"/>
              </w:rPr>
            </w:pPr>
            <w:ins w:id="267" w:author="Hayley Foster" w:date="2020-05-12T11:44:00Z">
              <w:r w:rsidRPr="00FF4818">
                <w:rPr>
                  <w:rFonts w:ascii="Times New Roman" w:eastAsia="Times New Roman" w:hAnsi="Times New Roman" w:cs="Times New Roman"/>
                  <w:sz w:val="24"/>
                  <w:szCs w:val="24"/>
                  <w:lang w:eastAsia="en-GB"/>
                </w:rPr>
                <w:t>Declan Magee</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206DCAC2" w14:textId="77777777" w:rsidR="00FF4818" w:rsidRPr="00FF4818" w:rsidRDefault="00FF4818" w:rsidP="00FF4818">
            <w:pPr>
              <w:spacing w:before="360" w:after="360" w:line="240" w:lineRule="auto"/>
              <w:rPr>
                <w:ins w:id="268" w:author="Hayley Foster" w:date="2020-05-12T11:44:00Z"/>
                <w:rFonts w:ascii="Times New Roman" w:eastAsia="Times New Roman" w:hAnsi="Times New Roman" w:cs="Times New Roman"/>
                <w:sz w:val="24"/>
                <w:szCs w:val="24"/>
                <w:lang w:eastAsia="en-GB"/>
              </w:rPr>
            </w:pPr>
            <w:ins w:id="269" w:author="Hayley Foster" w:date="2020-05-12T11:44:00Z">
              <w:r w:rsidRPr="00FF4818">
                <w:rPr>
                  <w:rFonts w:ascii="Times New Roman" w:eastAsia="Times New Roman" w:hAnsi="Times New Roman" w:cs="Times New Roman"/>
                  <w:sz w:val="24"/>
                  <w:szCs w:val="24"/>
                  <w:lang w:eastAsia="en-GB"/>
                </w:rPr>
                <w:t>declan.magee@carson-mcdowell.com</w:t>
              </w:r>
            </w:ins>
          </w:p>
          <w:p w14:paraId="2F08378A" w14:textId="77777777" w:rsidR="00FF4818" w:rsidRPr="00FF4818" w:rsidRDefault="00FF4818" w:rsidP="00FF4818">
            <w:pPr>
              <w:spacing w:before="360" w:after="360" w:line="240" w:lineRule="auto"/>
              <w:rPr>
                <w:ins w:id="270" w:author="Hayley Foster" w:date="2020-05-12T11:44:00Z"/>
                <w:rFonts w:ascii="Times New Roman" w:eastAsia="Times New Roman" w:hAnsi="Times New Roman" w:cs="Times New Roman"/>
                <w:sz w:val="24"/>
                <w:szCs w:val="24"/>
                <w:lang w:eastAsia="en-GB"/>
              </w:rPr>
            </w:pPr>
            <w:ins w:id="271" w:author="Hayley Foster" w:date="2020-05-12T11:44:00Z">
              <w:r w:rsidRPr="00FF4818">
                <w:rPr>
                  <w:rFonts w:ascii="Times New Roman" w:eastAsia="Times New Roman" w:hAnsi="Times New Roman" w:cs="Times New Roman"/>
                  <w:sz w:val="24"/>
                  <w:szCs w:val="24"/>
                  <w:lang w:eastAsia="en-GB"/>
                </w:rPr>
                <w:t>028 90348827 </w:t>
              </w:r>
            </w:ins>
          </w:p>
        </w:tc>
      </w:tr>
      <w:tr w:rsidR="00FF4818" w:rsidRPr="00FF4818" w14:paraId="16B54F34" w14:textId="77777777" w:rsidTr="00FF4818">
        <w:trPr>
          <w:ins w:id="272" w:author="Hayley Foster" w:date="2020-05-12T11:44: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74FD18B5" w14:textId="77777777" w:rsidR="00FF4818" w:rsidRPr="00FF4818" w:rsidRDefault="00FF4818" w:rsidP="00FF4818">
            <w:pPr>
              <w:spacing w:before="360" w:after="360" w:line="240" w:lineRule="auto"/>
              <w:rPr>
                <w:ins w:id="273" w:author="Hayley Foster" w:date="2020-05-12T11:44:00Z"/>
                <w:rFonts w:ascii="Times New Roman" w:eastAsia="Times New Roman" w:hAnsi="Times New Roman" w:cs="Times New Roman"/>
                <w:sz w:val="24"/>
                <w:szCs w:val="24"/>
                <w:lang w:eastAsia="en-GB"/>
              </w:rPr>
            </w:pPr>
            <w:proofErr w:type="spellStart"/>
            <w:ins w:id="274" w:author="Hayley Foster" w:date="2020-05-12T11:44:00Z">
              <w:r w:rsidRPr="00FF4818">
                <w:rPr>
                  <w:rFonts w:ascii="Times New Roman" w:eastAsia="Times New Roman" w:hAnsi="Times New Roman" w:cs="Times New Roman"/>
                  <w:sz w:val="24"/>
                  <w:szCs w:val="24"/>
                  <w:lang w:eastAsia="en-GB"/>
                </w:rPr>
                <w:t>Tughans</w:t>
              </w:r>
              <w:proofErr w:type="spellEnd"/>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2CA9CD8B" w14:textId="77777777" w:rsidR="00FF4818" w:rsidRPr="00FF4818" w:rsidRDefault="00FF4818" w:rsidP="00FF4818">
            <w:pPr>
              <w:spacing w:before="360" w:after="360" w:line="240" w:lineRule="auto"/>
              <w:rPr>
                <w:ins w:id="275" w:author="Hayley Foster" w:date="2020-05-12T11:44:00Z"/>
                <w:rFonts w:ascii="Times New Roman" w:eastAsia="Times New Roman" w:hAnsi="Times New Roman" w:cs="Times New Roman"/>
                <w:sz w:val="24"/>
                <w:szCs w:val="24"/>
                <w:lang w:eastAsia="en-GB"/>
              </w:rPr>
            </w:pPr>
            <w:ins w:id="276" w:author="Hayley Foster" w:date="2020-05-12T11:44:00Z">
              <w:r w:rsidRPr="00FF4818">
                <w:rPr>
                  <w:rFonts w:ascii="Times New Roman" w:eastAsia="Times New Roman" w:hAnsi="Times New Roman" w:cs="Times New Roman"/>
                  <w:sz w:val="24"/>
                  <w:szCs w:val="24"/>
                  <w:lang w:eastAsia="en-GB"/>
                </w:rPr>
                <w:t>Paul Eastwood</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093F15A8" w14:textId="77777777" w:rsidR="00FF4818" w:rsidRPr="00FF4818" w:rsidRDefault="00FF4818" w:rsidP="00FF4818">
            <w:pPr>
              <w:spacing w:before="360" w:after="360" w:line="240" w:lineRule="auto"/>
              <w:rPr>
                <w:ins w:id="277" w:author="Hayley Foster" w:date="2020-05-12T11:44:00Z"/>
                <w:rFonts w:ascii="Times New Roman" w:eastAsia="Times New Roman" w:hAnsi="Times New Roman" w:cs="Times New Roman"/>
                <w:sz w:val="24"/>
                <w:szCs w:val="24"/>
                <w:lang w:eastAsia="en-GB"/>
              </w:rPr>
            </w:pPr>
            <w:ins w:id="278" w:author="Hayley Foster" w:date="2020-05-12T11:44:00Z">
              <w:r w:rsidRPr="00FF4818">
                <w:rPr>
                  <w:rFonts w:ascii="Times New Roman" w:eastAsia="Times New Roman" w:hAnsi="Times New Roman" w:cs="Times New Roman"/>
                  <w:sz w:val="24"/>
                  <w:szCs w:val="24"/>
                  <w:lang w:eastAsia="en-GB"/>
                </w:rPr>
                <w:t>Paul.Eastwood@tughans.com </w:t>
              </w:r>
            </w:ins>
          </w:p>
          <w:p w14:paraId="542E7E6F" w14:textId="77777777" w:rsidR="00FF4818" w:rsidRPr="00FF4818" w:rsidRDefault="00FF4818" w:rsidP="00FF4818">
            <w:pPr>
              <w:spacing w:before="360" w:after="360" w:line="240" w:lineRule="auto"/>
              <w:rPr>
                <w:ins w:id="279" w:author="Hayley Foster" w:date="2020-05-12T11:44:00Z"/>
                <w:rFonts w:ascii="Times New Roman" w:eastAsia="Times New Roman" w:hAnsi="Times New Roman" w:cs="Times New Roman"/>
                <w:sz w:val="24"/>
                <w:szCs w:val="24"/>
                <w:lang w:eastAsia="en-GB"/>
              </w:rPr>
            </w:pPr>
            <w:ins w:id="280" w:author="Hayley Foster" w:date="2020-05-12T11:44:00Z">
              <w:r w:rsidRPr="00FF4818">
                <w:rPr>
                  <w:rFonts w:ascii="Times New Roman" w:eastAsia="Times New Roman" w:hAnsi="Times New Roman" w:cs="Times New Roman"/>
                  <w:sz w:val="24"/>
                  <w:szCs w:val="24"/>
                  <w:lang w:eastAsia="en-GB"/>
                </w:rPr>
                <w:t>028 9055 3377</w:t>
              </w:r>
            </w:ins>
          </w:p>
        </w:tc>
      </w:tr>
      <w:tr w:rsidR="00FF4818" w:rsidRPr="00FF4818" w14:paraId="57CE879B" w14:textId="77777777" w:rsidTr="00FF4818">
        <w:trPr>
          <w:ins w:id="281" w:author="Hayley Foster" w:date="2020-05-12T11:44: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44AC406D" w14:textId="77777777" w:rsidR="00FF4818" w:rsidRPr="00FF4818" w:rsidRDefault="00FF4818" w:rsidP="00FF4818">
            <w:pPr>
              <w:spacing w:before="360" w:after="360" w:line="240" w:lineRule="auto"/>
              <w:rPr>
                <w:ins w:id="282" w:author="Hayley Foster" w:date="2020-05-12T11:44:00Z"/>
                <w:rFonts w:ascii="Times New Roman" w:eastAsia="Times New Roman" w:hAnsi="Times New Roman" w:cs="Times New Roman"/>
                <w:sz w:val="24"/>
                <w:szCs w:val="24"/>
                <w:lang w:eastAsia="en-GB"/>
              </w:rPr>
            </w:pPr>
            <w:proofErr w:type="spellStart"/>
            <w:ins w:id="283" w:author="Hayley Foster" w:date="2020-05-12T11:44:00Z">
              <w:r w:rsidRPr="00FF4818">
                <w:rPr>
                  <w:rFonts w:ascii="Times New Roman" w:eastAsia="Times New Roman" w:hAnsi="Times New Roman" w:cs="Times New Roman"/>
                  <w:sz w:val="24"/>
                  <w:szCs w:val="24"/>
                  <w:lang w:eastAsia="en-GB"/>
                </w:rPr>
                <w:t>Worthingtons</w:t>
              </w:r>
              <w:proofErr w:type="spellEnd"/>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1F307AD4" w14:textId="77777777" w:rsidR="00FF4818" w:rsidRPr="00FF4818" w:rsidRDefault="00FF4818" w:rsidP="00FF4818">
            <w:pPr>
              <w:spacing w:before="360" w:after="360" w:line="240" w:lineRule="auto"/>
              <w:rPr>
                <w:ins w:id="284" w:author="Hayley Foster" w:date="2020-05-12T11:44:00Z"/>
                <w:rFonts w:ascii="Times New Roman" w:eastAsia="Times New Roman" w:hAnsi="Times New Roman" w:cs="Times New Roman"/>
                <w:sz w:val="24"/>
                <w:szCs w:val="24"/>
                <w:lang w:eastAsia="en-GB"/>
              </w:rPr>
            </w:pPr>
            <w:ins w:id="285" w:author="Hayley Foster" w:date="2020-05-12T11:44:00Z">
              <w:r w:rsidRPr="00FF4818">
                <w:rPr>
                  <w:rFonts w:ascii="Times New Roman" w:eastAsia="Times New Roman" w:hAnsi="Times New Roman" w:cs="Times New Roman"/>
                  <w:sz w:val="24"/>
                  <w:szCs w:val="24"/>
                  <w:lang w:eastAsia="en-GB"/>
                </w:rPr>
                <w:t>David Wilson</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21E4D9B4" w14:textId="77777777" w:rsidR="00FF4818" w:rsidRPr="00FF4818" w:rsidRDefault="00FF4818" w:rsidP="00FF4818">
            <w:pPr>
              <w:spacing w:before="360" w:after="360" w:line="240" w:lineRule="auto"/>
              <w:rPr>
                <w:ins w:id="286" w:author="Hayley Foster" w:date="2020-05-12T11:44:00Z"/>
                <w:rFonts w:ascii="Times New Roman" w:eastAsia="Times New Roman" w:hAnsi="Times New Roman" w:cs="Times New Roman"/>
                <w:sz w:val="24"/>
                <w:szCs w:val="24"/>
                <w:lang w:eastAsia="en-GB"/>
              </w:rPr>
            </w:pPr>
            <w:ins w:id="287" w:author="Hayley Foster" w:date="2020-05-12T11:44:00Z">
              <w:r w:rsidRPr="00FF4818">
                <w:rPr>
                  <w:rFonts w:ascii="Times New Roman" w:eastAsia="Times New Roman" w:hAnsi="Times New Roman" w:cs="Times New Roman"/>
                  <w:sz w:val="24"/>
                  <w:szCs w:val="24"/>
                  <w:lang w:eastAsia="en-GB"/>
                </w:rPr>
                <w:t>david@worthingtonslaw.co.uk</w:t>
              </w:r>
            </w:ins>
          </w:p>
          <w:p w14:paraId="63809B31" w14:textId="77777777" w:rsidR="00FF4818" w:rsidRPr="00FF4818" w:rsidRDefault="00FF4818" w:rsidP="00FF4818">
            <w:pPr>
              <w:spacing w:before="360" w:after="360" w:line="240" w:lineRule="auto"/>
              <w:rPr>
                <w:ins w:id="288" w:author="Hayley Foster" w:date="2020-05-12T11:44:00Z"/>
                <w:rFonts w:ascii="Times New Roman" w:eastAsia="Times New Roman" w:hAnsi="Times New Roman" w:cs="Times New Roman"/>
                <w:sz w:val="24"/>
                <w:szCs w:val="24"/>
                <w:lang w:eastAsia="en-GB"/>
              </w:rPr>
            </w:pPr>
            <w:ins w:id="289" w:author="Hayley Foster" w:date="2020-05-12T11:44:00Z">
              <w:r w:rsidRPr="00FF4818">
                <w:rPr>
                  <w:rFonts w:ascii="Times New Roman" w:eastAsia="Times New Roman" w:hAnsi="Times New Roman" w:cs="Times New Roman"/>
                  <w:sz w:val="24"/>
                  <w:szCs w:val="24"/>
                  <w:lang w:eastAsia="en-GB"/>
                </w:rPr>
                <w:t>028 9043 4015</w:t>
              </w:r>
            </w:ins>
          </w:p>
        </w:tc>
      </w:tr>
    </w:tbl>
    <w:p w14:paraId="29353939" w14:textId="77777777" w:rsidR="00FF4818" w:rsidRPr="00FF4818" w:rsidRDefault="00FF4818" w:rsidP="00FF4818">
      <w:pPr>
        <w:spacing w:after="150" w:line="240" w:lineRule="auto"/>
        <w:rPr>
          <w:ins w:id="290" w:author="Hayley Foster" w:date="2020-05-12T11:44:00Z"/>
          <w:rFonts w:ascii="Times New Roman" w:eastAsia="Times New Roman" w:hAnsi="Times New Roman" w:cs="Times New Roman"/>
          <w:sz w:val="24"/>
          <w:szCs w:val="24"/>
          <w:lang w:eastAsia="en-GB"/>
        </w:rPr>
      </w:pPr>
      <w:ins w:id="291" w:author="Hayley Foster" w:date="2020-05-12T11:44:00Z">
        <w:r w:rsidRPr="00FF4818">
          <w:rPr>
            <w:rFonts w:ascii="Times New Roman" w:eastAsia="Times New Roman" w:hAnsi="Times New Roman" w:cs="Times New Roman"/>
            <w:sz w:val="24"/>
            <w:szCs w:val="24"/>
            <w:lang w:eastAsia="en-GB"/>
          </w:rPr>
          <w:t>When you contact any firm on the panel you must:</w:t>
        </w:r>
      </w:ins>
    </w:p>
    <w:p w14:paraId="79E11978" w14:textId="43E9ECAD" w:rsidR="00FF4818" w:rsidRPr="00FF4818" w:rsidRDefault="00FF4818" w:rsidP="00FF4818">
      <w:pPr>
        <w:numPr>
          <w:ilvl w:val="0"/>
          <w:numId w:val="5"/>
        </w:numPr>
        <w:spacing w:before="100" w:beforeAutospacing="1" w:after="100" w:afterAutospacing="1" w:line="240" w:lineRule="auto"/>
        <w:rPr>
          <w:ins w:id="292" w:author="Hayley Foster" w:date="2020-05-12T11:44:00Z"/>
          <w:rFonts w:ascii="Times New Roman" w:eastAsia="Times New Roman" w:hAnsi="Times New Roman" w:cs="Times New Roman"/>
          <w:sz w:val="24"/>
          <w:szCs w:val="24"/>
          <w:lang w:eastAsia="en-GB"/>
        </w:rPr>
      </w:pPr>
      <w:ins w:id="293" w:author="Hayley Foster" w:date="2020-05-12T11:44:00Z">
        <w:r w:rsidRPr="00FF4818">
          <w:rPr>
            <w:rFonts w:ascii="Times New Roman" w:eastAsia="Times New Roman" w:hAnsi="Times New Roman" w:cs="Times New Roman"/>
            <w:sz w:val="24"/>
            <w:szCs w:val="24"/>
            <w:lang w:eastAsia="en-GB"/>
          </w:rPr>
          <w:t>specify that you wish to use the helpline service and quote LPF20</w:t>
        </w:r>
        <w:r>
          <w:rPr>
            <w:rFonts w:ascii="Times New Roman" w:eastAsia="Times New Roman" w:hAnsi="Times New Roman" w:cs="Times New Roman"/>
            <w:sz w:val="24"/>
            <w:szCs w:val="24"/>
            <w:lang w:eastAsia="en-GB"/>
          </w:rPr>
          <w:t>20</w:t>
        </w:r>
        <w:r w:rsidRPr="00FF4818">
          <w:rPr>
            <w:rFonts w:ascii="Times New Roman" w:eastAsia="Times New Roman" w:hAnsi="Times New Roman" w:cs="Times New Roman"/>
            <w:sz w:val="24"/>
            <w:szCs w:val="24"/>
            <w:lang w:eastAsia="en-GB"/>
          </w:rPr>
          <w:t>;</w:t>
        </w:r>
      </w:ins>
    </w:p>
    <w:p w14:paraId="4B9B01A9" w14:textId="77777777" w:rsidR="00FF4818" w:rsidRPr="00FF4818" w:rsidRDefault="00FF4818" w:rsidP="00FF4818">
      <w:pPr>
        <w:numPr>
          <w:ilvl w:val="0"/>
          <w:numId w:val="5"/>
        </w:numPr>
        <w:spacing w:before="100" w:beforeAutospacing="1" w:after="100" w:afterAutospacing="1" w:line="240" w:lineRule="auto"/>
        <w:rPr>
          <w:ins w:id="294" w:author="Hayley Foster" w:date="2020-05-12T11:44:00Z"/>
          <w:rFonts w:ascii="Times New Roman" w:eastAsia="Times New Roman" w:hAnsi="Times New Roman" w:cs="Times New Roman"/>
          <w:sz w:val="24"/>
          <w:szCs w:val="24"/>
          <w:lang w:eastAsia="en-GB"/>
        </w:rPr>
      </w:pPr>
      <w:ins w:id="295" w:author="Hayley Foster" w:date="2020-05-12T11:44:00Z">
        <w:r w:rsidRPr="00FF4818">
          <w:rPr>
            <w:rFonts w:ascii="Times New Roman" w:eastAsia="Times New Roman" w:hAnsi="Times New Roman" w:cs="Times New Roman"/>
            <w:sz w:val="24"/>
            <w:szCs w:val="24"/>
            <w:lang w:eastAsia="en-GB"/>
          </w:rPr>
          <w:t>confirm your membership and/or funding relationship with the Sport and Recreation Alliance, Sport England, UK Sport, Sport Wales or Sport Northern Ireland.</w:t>
        </w:r>
      </w:ins>
    </w:p>
    <w:p w14:paraId="149B8DFC" w14:textId="77777777" w:rsidR="00FF4818" w:rsidRPr="00FF4818" w:rsidRDefault="00FF4818" w:rsidP="00FF4818">
      <w:pPr>
        <w:spacing w:after="150" w:line="240" w:lineRule="auto"/>
        <w:rPr>
          <w:ins w:id="296" w:author="Hayley Foster" w:date="2020-05-12T11:44:00Z"/>
          <w:rFonts w:ascii="Times New Roman" w:eastAsia="Times New Roman" w:hAnsi="Times New Roman" w:cs="Times New Roman"/>
          <w:sz w:val="24"/>
          <w:szCs w:val="24"/>
          <w:lang w:eastAsia="en-GB"/>
        </w:rPr>
      </w:pPr>
      <w:ins w:id="297" w:author="Hayley Foster" w:date="2020-05-12T11:44:00Z">
        <w:r w:rsidRPr="00FF4818">
          <w:rPr>
            <w:rFonts w:ascii="Times New Roman" w:eastAsia="Times New Roman" w:hAnsi="Times New Roman" w:cs="Times New Roman"/>
            <w:i/>
            <w:iCs/>
            <w:sz w:val="24"/>
            <w:szCs w:val="24"/>
            <w:lang w:eastAsia="en-GB"/>
          </w:rPr>
          <w:t>Please note the information below on how to use the helpline.</w:t>
        </w:r>
      </w:ins>
    </w:p>
    <w:p w14:paraId="2EA2AB01" w14:textId="77777777" w:rsidR="00FF4818" w:rsidRPr="00FF4818" w:rsidRDefault="00FF4818" w:rsidP="00FF4818">
      <w:pPr>
        <w:spacing w:after="150" w:line="240" w:lineRule="auto"/>
        <w:rPr>
          <w:ins w:id="298" w:author="Hayley Foster" w:date="2020-05-12T11:44:00Z"/>
          <w:rFonts w:ascii="Times New Roman" w:eastAsia="Times New Roman" w:hAnsi="Times New Roman" w:cs="Times New Roman"/>
          <w:sz w:val="24"/>
          <w:szCs w:val="24"/>
          <w:lang w:eastAsia="en-GB"/>
        </w:rPr>
      </w:pPr>
      <w:ins w:id="299" w:author="Hayley Foster" w:date="2020-05-12T11:44:00Z">
        <w:r w:rsidRPr="00FF4818">
          <w:rPr>
            <w:rFonts w:ascii="Times New Roman" w:eastAsia="Times New Roman" w:hAnsi="Times New Roman" w:cs="Times New Roman"/>
            <w:sz w:val="24"/>
            <w:szCs w:val="24"/>
            <w:lang w:eastAsia="en-GB"/>
          </w:rPr>
          <w:t>Use of the helpline across the firms will be monitored. We ask you to use the helpline appropriately and respect the generous offering from the panel firms by following the rules below:</w:t>
        </w:r>
      </w:ins>
    </w:p>
    <w:p w14:paraId="31871084" w14:textId="77777777" w:rsidR="00FF4818" w:rsidRPr="00FF4818" w:rsidRDefault="00FF4818" w:rsidP="00FF4818">
      <w:pPr>
        <w:numPr>
          <w:ilvl w:val="0"/>
          <w:numId w:val="6"/>
        </w:numPr>
        <w:spacing w:before="100" w:beforeAutospacing="1" w:after="100" w:afterAutospacing="1" w:line="240" w:lineRule="auto"/>
        <w:rPr>
          <w:ins w:id="300" w:author="Hayley Foster" w:date="2020-05-12T11:44:00Z"/>
          <w:rFonts w:ascii="Times New Roman" w:eastAsia="Times New Roman" w:hAnsi="Times New Roman" w:cs="Times New Roman"/>
          <w:sz w:val="24"/>
          <w:szCs w:val="24"/>
          <w:lang w:eastAsia="en-GB"/>
        </w:rPr>
      </w:pPr>
      <w:ins w:id="301" w:author="Hayley Foster" w:date="2020-05-12T11:44:00Z">
        <w:r w:rsidRPr="00FF4818">
          <w:rPr>
            <w:rFonts w:ascii="Times New Roman" w:eastAsia="Times New Roman" w:hAnsi="Times New Roman" w:cs="Times New Roman"/>
            <w:sz w:val="24"/>
            <w:szCs w:val="24"/>
            <w:lang w:eastAsia="en-GB"/>
          </w:rPr>
          <w:t>The 20-minutes free time applies to the first call on new queries/matters only. It does not cover a matter where the firm is already acting for you or dealing with any correspondence in relation to it.</w:t>
        </w:r>
      </w:ins>
    </w:p>
    <w:p w14:paraId="259178EA" w14:textId="77777777" w:rsidR="00FF4818" w:rsidRPr="00FF4818" w:rsidRDefault="00FF4818" w:rsidP="00FF4818">
      <w:pPr>
        <w:numPr>
          <w:ilvl w:val="0"/>
          <w:numId w:val="6"/>
        </w:numPr>
        <w:spacing w:before="100" w:beforeAutospacing="1" w:after="100" w:afterAutospacing="1" w:line="240" w:lineRule="auto"/>
        <w:rPr>
          <w:ins w:id="302" w:author="Hayley Foster" w:date="2020-05-12T11:44:00Z"/>
          <w:rFonts w:ascii="Times New Roman" w:eastAsia="Times New Roman" w:hAnsi="Times New Roman" w:cs="Times New Roman"/>
          <w:sz w:val="24"/>
          <w:szCs w:val="24"/>
          <w:lang w:eastAsia="en-GB"/>
        </w:rPr>
      </w:pPr>
      <w:ins w:id="303" w:author="Hayley Foster" w:date="2020-05-12T11:44:00Z">
        <w:r w:rsidRPr="00FF4818">
          <w:rPr>
            <w:rFonts w:ascii="Times New Roman" w:eastAsia="Times New Roman" w:hAnsi="Times New Roman" w:cs="Times New Roman"/>
            <w:sz w:val="24"/>
            <w:szCs w:val="24"/>
            <w:lang w:eastAsia="en-GB"/>
          </w:rPr>
          <w:t>This is not a call centre helpline and firms may not be able to answer your call immediately. Please do leave a message and the lawyer will return your call as soon as possible.</w:t>
        </w:r>
      </w:ins>
    </w:p>
    <w:p w14:paraId="58D85E21" w14:textId="77777777" w:rsidR="00FF4818" w:rsidRPr="00FF4818" w:rsidRDefault="00FF4818" w:rsidP="00FF4818">
      <w:pPr>
        <w:numPr>
          <w:ilvl w:val="0"/>
          <w:numId w:val="6"/>
        </w:numPr>
        <w:spacing w:before="100" w:beforeAutospacing="1" w:after="100" w:afterAutospacing="1" w:line="240" w:lineRule="auto"/>
        <w:rPr>
          <w:ins w:id="304" w:author="Hayley Foster" w:date="2020-05-12T11:44:00Z"/>
          <w:rFonts w:ascii="Times New Roman" w:eastAsia="Times New Roman" w:hAnsi="Times New Roman" w:cs="Times New Roman"/>
          <w:sz w:val="24"/>
          <w:szCs w:val="24"/>
          <w:lang w:eastAsia="en-GB"/>
        </w:rPr>
      </w:pPr>
      <w:ins w:id="305" w:author="Hayley Foster" w:date="2020-05-12T11:44:00Z">
        <w:r w:rsidRPr="00FF4818">
          <w:rPr>
            <w:rFonts w:ascii="Times New Roman" w:eastAsia="Times New Roman" w:hAnsi="Times New Roman" w:cs="Times New Roman"/>
            <w:sz w:val="24"/>
            <w:szCs w:val="24"/>
            <w:lang w:eastAsia="en-GB"/>
          </w:rPr>
          <w:t>The service covers the call to the designated point of contact for the firm, or on some occasions, when they refer you on to a specialist in that firm to discuss your initial query.</w:t>
        </w:r>
      </w:ins>
    </w:p>
    <w:p w14:paraId="7FA00FDF" w14:textId="77777777" w:rsidR="00FF4818" w:rsidRPr="00FF4818" w:rsidRDefault="00FF4818" w:rsidP="00FF4818">
      <w:pPr>
        <w:numPr>
          <w:ilvl w:val="0"/>
          <w:numId w:val="6"/>
        </w:numPr>
        <w:spacing w:before="100" w:beforeAutospacing="1" w:after="100" w:afterAutospacing="1" w:line="240" w:lineRule="auto"/>
        <w:rPr>
          <w:ins w:id="306" w:author="Hayley Foster" w:date="2020-05-12T11:44:00Z"/>
          <w:rFonts w:ascii="Times New Roman" w:eastAsia="Times New Roman" w:hAnsi="Times New Roman" w:cs="Times New Roman"/>
          <w:sz w:val="24"/>
          <w:szCs w:val="24"/>
          <w:lang w:eastAsia="en-GB"/>
        </w:rPr>
      </w:pPr>
      <w:ins w:id="307" w:author="Hayley Foster" w:date="2020-05-12T11:44:00Z">
        <w:r w:rsidRPr="00FF4818">
          <w:rPr>
            <w:rFonts w:ascii="Times New Roman" w:eastAsia="Times New Roman" w:hAnsi="Times New Roman" w:cs="Times New Roman"/>
            <w:sz w:val="24"/>
            <w:szCs w:val="24"/>
            <w:lang w:eastAsia="en-GB"/>
          </w:rPr>
          <w:t xml:space="preserve">If you have contacted another firm on the same </w:t>
        </w:r>
        <w:proofErr w:type="gramStart"/>
        <w:r w:rsidRPr="00FF4818">
          <w:rPr>
            <w:rFonts w:ascii="Times New Roman" w:eastAsia="Times New Roman" w:hAnsi="Times New Roman" w:cs="Times New Roman"/>
            <w:sz w:val="24"/>
            <w:szCs w:val="24"/>
            <w:lang w:eastAsia="en-GB"/>
          </w:rPr>
          <w:t>query</w:t>
        </w:r>
        <w:proofErr w:type="gramEnd"/>
        <w:r w:rsidRPr="00FF4818">
          <w:rPr>
            <w:rFonts w:ascii="Times New Roman" w:eastAsia="Times New Roman" w:hAnsi="Times New Roman" w:cs="Times New Roman"/>
            <w:sz w:val="24"/>
            <w:szCs w:val="24"/>
            <w:lang w:eastAsia="en-GB"/>
          </w:rPr>
          <w:t xml:space="preserve"> please let the lawyer know. Please note the collaborators and panel firms will be monitoring use by national governing bodies and repeated requests to different firms on the same query will be followed up with the organisation.</w:t>
        </w:r>
      </w:ins>
    </w:p>
    <w:p w14:paraId="3A8DCFD4" w14:textId="77777777" w:rsidR="00FF4818" w:rsidRPr="00FF4818" w:rsidRDefault="00FF4818" w:rsidP="00FF4818">
      <w:pPr>
        <w:numPr>
          <w:ilvl w:val="0"/>
          <w:numId w:val="6"/>
        </w:numPr>
        <w:spacing w:before="100" w:beforeAutospacing="1" w:after="100" w:afterAutospacing="1" w:line="240" w:lineRule="auto"/>
        <w:rPr>
          <w:ins w:id="308" w:author="Hayley Foster" w:date="2020-05-12T11:44:00Z"/>
          <w:rFonts w:ascii="Times New Roman" w:eastAsia="Times New Roman" w:hAnsi="Times New Roman" w:cs="Times New Roman"/>
          <w:sz w:val="24"/>
          <w:szCs w:val="24"/>
          <w:lang w:eastAsia="en-GB"/>
        </w:rPr>
      </w:pPr>
      <w:ins w:id="309" w:author="Hayley Foster" w:date="2020-05-12T11:44:00Z">
        <w:r w:rsidRPr="00FF4818">
          <w:rPr>
            <w:rFonts w:ascii="Times New Roman" w:eastAsia="Times New Roman" w:hAnsi="Times New Roman" w:cs="Times New Roman"/>
            <w:sz w:val="24"/>
            <w:szCs w:val="24"/>
            <w:lang w:eastAsia="en-GB"/>
          </w:rPr>
          <w:t>Check if the firm covers the area of law that you require assistance on before contacting them.</w:t>
        </w:r>
      </w:ins>
    </w:p>
    <w:p w14:paraId="07E153AF" w14:textId="77777777" w:rsidR="00FF4818" w:rsidRPr="00347237" w:rsidRDefault="00FF4818" w:rsidP="00347237">
      <w:pPr>
        <w:spacing w:after="150" w:line="240" w:lineRule="auto"/>
        <w:rPr>
          <w:ins w:id="310" w:author="Hayley Foster" w:date="2020-05-12T11:44:00Z"/>
          <w:rFonts w:ascii="Times New Roman" w:eastAsia="Times New Roman" w:hAnsi="Times New Roman" w:cs="Times New Roman"/>
          <w:sz w:val="24"/>
          <w:szCs w:val="24"/>
          <w:lang w:eastAsia="en-GB"/>
        </w:rPr>
      </w:pPr>
    </w:p>
    <w:p w14:paraId="3FB74432" w14:textId="19A69833" w:rsidR="00347237" w:rsidRPr="00347237" w:rsidDel="006A7103" w:rsidRDefault="00347237" w:rsidP="00347237">
      <w:pPr>
        <w:spacing w:after="150" w:line="240" w:lineRule="auto"/>
        <w:rPr>
          <w:del w:id="311" w:author="Hayley Foster" w:date="2020-05-11T12:21:00Z"/>
          <w:rFonts w:ascii="Times New Roman" w:eastAsia="Times New Roman" w:hAnsi="Times New Roman" w:cs="Times New Roman"/>
          <w:sz w:val="24"/>
          <w:szCs w:val="24"/>
          <w:lang w:eastAsia="en-GB"/>
        </w:rPr>
      </w:pPr>
      <w:del w:id="312" w:author="Hayley Foster" w:date="2020-05-11T12:21:00Z">
        <w:r w:rsidRPr="00347237" w:rsidDel="006A7103">
          <w:rPr>
            <w:rFonts w:ascii="Times New Roman" w:eastAsia="Times New Roman" w:hAnsi="Times New Roman" w:cs="Times New Roman"/>
            <w:i/>
            <w:iCs/>
            <w:sz w:val="24"/>
            <w:szCs w:val="24"/>
            <w:lang w:eastAsia="en-GB"/>
          </w:rPr>
          <w:delText>“Trusted legal advice is incredibly valuable and we want the Framework to be a useful tool for all organisations in the sector. The commitment from the firms to provide pro bono advice will make a real difference to smaller organisations in dealing with legal issues that may arise and, who, despite less resources, share the same commitment to implementing good governance.” </w:delText>
        </w:r>
      </w:del>
    </w:p>
    <w:p w14:paraId="74BFFB24" w14:textId="3E66C3FB" w:rsidR="001C6A4E" w:rsidRDefault="00B7721D">
      <w:pPr>
        <w:rPr>
          <w:ins w:id="313" w:author="Hayley Foster" w:date="2020-05-11T11:28:00Z"/>
        </w:rPr>
      </w:pPr>
    </w:p>
    <w:p w14:paraId="5B57F327" w14:textId="77777777" w:rsidR="001F6D50" w:rsidRDefault="001F6D50" w:rsidP="00693145">
      <w:pPr>
        <w:rPr>
          <w:ins w:id="314" w:author="Hayley Foster" w:date="2020-05-12T11:43:00Z"/>
          <w:b/>
          <w:bCs/>
          <w:sz w:val="48"/>
          <w:szCs w:val="48"/>
        </w:rPr>
      </w:pPr>
    </w:p>
    <w:p w14:paraId="2AB2D3A9" w14:textId="77777777" w:rsidR="001F6D50" w:rsidRDefault="001F6D50" w:rsidP="00693145">
      <w:pPr>
        <w:rPr>
          <w:ins w:id="315" w:author="Hayley Foster" w:date="2020-05-12T11:43:00Z"/>
          <w:b/>
          <w:bCs/>
          <w:sz w:val="48"/>
          <w:szCs w:val="48"/>
        </w:rPr>
      </w:pPr>
    </w:p>
    <w:p w14:paraId="173C083D" w14:textId="77777777" w:rsidR="001F6D50" w:rsidRDefault="001F6D50" w:rsidP="00693145">
      <w:pPr>
        <w:rPr>
          <w:ins w:id="316" w:author="Hayley Foster" w:date="2020-05-12T11:43:00Z"/>
          <w:b/>
          <w:bCs/>
          <w:sz w:val="48"/>
          <w:szCs w:val="48"/>
        </w:rPr>
      </w:pPr>
    </w:p>
    <w:p w14:paraId="36FA6E0B" w14:textId="77777777" w:rsidR="001F6D50" w:rsidRDefault="001F6D50" w:rsidP="00693145">
      <w:pPr>
        <w:rPr>
          <w:ins w:id="317" w:author="Hayley Foster" w:date="2020-05-12T11:43:00Z"/>
          <w:b/>
          <w:bCs/>
          <w:sz w:val="48"/>
          <w:szCs w:val="48"/>
        </w:rPr>
      </w:pPr>
    </w:p>
    <w:p w14:paraId="369FDEB9" w14:textId="77777777" w:rsidR="001F6D50" w:rsidRDefault="001F6D50" w:rsidP="00693145">
      <w:pPr>
        <w:rPr>
          <w:ins w:id="318" w:author="Hayley Foster" w:date="2020-05-12T11:43:00Z"/>
          <w:b/>
          <w:bCs/>
          <w:sz w:val="48"/>
          <w:szCs w:val="48"/>
        </w:rPr>
      </w:pPr>
    </w:p>
    <w:p w14:paraId="0C8A81B4" w14:textId="77777777" w:rsidR="001F6D50" w:rsidRDefault="001F6D50" w:rsidP="00693145">
      <w:pPr>
        <w:rPr>
          <w:ins w:id="319" w:author="Hayley Foster" w:date="2020-05-12T11:43:00Z"/>
          <w:b/>
          <w:bCs/>
          <w:sz w:val="48"/>
          <w:szCs w:val="48"/>
        </w:rPr>
      </w:pPr>
    </w:p>
    <w:p w14:paraId="3885B402" w14:textId="77777777" w:rsidR="001F6D50" w:rsidRDefault="001F6D50" w:rsidP="00693145">
      <w:pPr>
        <w:rPr>
          <w:ins w:id="320" w:author="Hayley Foster" w:date="2020-05-12T11:43:00Z"/>
          <w:b/>
          <w:bCs/>
          <w:sz w:val="48"/>
          <w:szCs w:val="48"/>
        </w:rPr>
      </w:pPr>
    </w:p>
    <w:p w14:paraId="41949A94" w14:textId="77777777" w:rsidR="001F6D50" w:rsidRDefault="001F6D50" w:rsidP="00693145">
      <w:pPr>
        <w:rPr>
          <w:ins w:id="321" w:author="Hayley Foster" w:date="2020-05-12T11:43:00Z"/>
          <w:b/>
          <w:bCs/>
          <w:sz w:val="48"/>
          <w:szCs w:val="48"/>
        </w:rPr>
      </w:pPr>
    </w:p>
    <w:p w14:paraId="41B41316" w14:textId="77777777" w:rsidR="001F6D50" w:rsidRDefault="001F6D50" w:rsidP="00693145">
      <w:pPr>
        <w:rPr>
          <w:ins w:id="322" w:author="Hayley Foster" w:date="2020-05-12T11:43:00Z"/>
          <w:b/>
          <w:bCs/>
          <w:sz w:val="48"/>
          <w:szCs w:val="48"/>
        </w:rPr>
      </w:pPr>
    </w:p>
    <w:p w14:paraId="0B2016FC" w14:textId="77777777" w:rsidR="001F6D50" w:rsidRDefault="001F6D50" w:rsidP="00693145">
      <w:pPr>
        <w:rPr>
          <w:ins w:id="323" w:author="Hayley Foster" w:date="2020-05-12T11:43:00Z"/>
          <w:b/>
          <w:bCs/>
          <w:sz w:val="48"/>
          <w:szCs w:val="48"/>
        </w:rPr>
      </w:pPr>
    </w:p>
    <w:p w14:paraId="5208E701" w14:textId="77777777" w:rsidR="001F6D50" w:rsidRDefault="001F6D50" w:rsidP="00693145">
      <w:pPr>
        <w:rPr>
          <w:ins w:id="324" w:author="Hayley Foster" w:date="2020-05-12T11:43:00Z"/>
          <w:b/>
          <w:bCs/>
          <w:sz w:val="48"/>
          <w:szCs w:val="48"/>
        </w:rPr>
      </w:pPr>
    </w:p>
    <w:p w14:paraId="324770B3" w14:textId="77777777" w:rsidR="001F6D50" w:rsidRDefault="001F6D50" w:rsidP="00693145">
      <w:pPr>
        <w:rPr>
          <w:ins w:id="325" w:author="Hayley Foster" w:date="2020-05-12T11:43:00Z"/>
          <w:b/>
          <w:bCs/>
          <w:sz w:val="48"/>
          <w:szCs w:val="48"/>
        </w:rPr>
      </w:pPr>
    </w:p>
    <w:p w14:paraId="61563DA4" w14:textId="3A92F17F" w:rsidR="00693145" w:rsidRPr="00A73D42" w:rsidRDefault="00A73D42" w:rsidP="00693145">
      <w:pPr>
        <w:rPr>
          <w:ins w:id="326" w:author="Hayley Foster" w:date="2020-05-11T11:29:00Z"/>
          <w:b/>
          <w:bCs/>
          <w:sz w:val="48"/>
          <w:szCs w:val="48"/>
          <w:rPrChange w:id="327" w:author="Hayley Foster" w:date="2020-05-11T15:05:00Z">
            <w:rPr>
              <w:ins w:id="328" w:author="Hayley Foster" w:date="2020-05-11T11:29:00Z"/>
            </w:rPr>
          </w:rPrChange>
        </w:rPr>
      </w:pPr>
      <w:ins w:id="329" w:author="Hayley Foster" w:date="2020-05-11T15:05:00Z">
        <w:r w:rsidRPr="00A73D42">
          <w:rPr>
            <w:b/>
            <w:bCs/>
            <w:sz w:val="48"/>
            <w:szCs w:val="48"/>
            <w:rPrChange w:id="330" w:author="Hayley Foster" w:date="2020-05-11T15:05:00Z">
              <w:rPr/>
            </w:rPrChange>
          </w:rPr>
          <w:t xml:space="preserve">Pro-Bono Fund </w:t>
        </w:r>
      </w:ins>
    </w:p>
    <w:p w14:paraId="4487B570" w14:textId="24FB3D17" w:rsidR="00693145" w:rsidRPr="00703FC1" w:rsidRDefault="00693145" w:rsidP="00693145">
      <w:pPr>
        <w:rPr>
          <w:ins w:id="331" w:author="Hayley Foster" w:date="2020-05-11T11:29:00Z"/>
          <w:rFonts w:ascii="Times New Roman" w:hAnsi="Times New Roman" w:cs="Times New Roman"/>
          <w:sz w:val="24"/>
          <w:szCs w:val="24"/>
          <w:rPrChange w:id="332" w:author="Hayley Foster" w:date="2020-05-11T15:06:00Z">
            <w:rPr>
              <w:ins w:id="333" w:author="Hayley Foster" w:date="2020-05-11T11:29:00Z"/>
            </w:rPr>
          </w:rPrChange>
        </w:rPr>
      </w:pPr>
      <w:ins w:id="334" w:author="Hayley Foster" w:date="2020-05-11T11:29:00Z">
        <w:r w:rsidRPr="00703FC1">
          <w:rPr>
            <w:rFonts w:ascii="Times New Roman" w:hAnsi="Times New Roman" w:cs="Times New Roman"/>
            <w:sz w:val="24"/>
            <w:szCs w:val="24"/>
            <w:rPrChange w:id="335" w:author="Hayley Foster" w:date="2020-05-11T15:06:00Z">
              <w:rPr/>
            </w:rPrChange>
          </w:rPr>
          <w:t>The Pro-Bono Fund brokers free legal advice from the Legal Panel Framework firms to</w:t>
        </w:r>
      </w:ins>
      <w:ins w:id="336" w:author="Hayley Foster" w:date="2020-05-12T11:01:00Z">
        <w:r w:rsidR="003C65CC">
          <w:rPr>
            <w:rFonts w:ascii="Times New Roman" w:hAnsi="Times New Roman" w:cs="Times New Roman"/>
            <w:sz w:val="24"/>
            <w:szCs w:val="24"/>
          </w:rPr>
          <w:t xml:space="preserve"> </w:t>
        </w:r>
      </w:ins>
      <w:ins w:id="337" w:author="Hayley Foster" w:date="2020-05-11T11:29:00Z">
        <w:r w:rsidRPr="00703FC1">
          <w:rPr>
            <w:rFonts w:ascii="Times New Roman" w:hAnsi="Times New Roman" w:cs="Times New Roman"/>
            <w:sz w:val="24"/>
            <w:szCs w:val="24"/>
            <w:rPrChange w:id="338" w:author="Hayley Foster" w:date="2020-05-11T15:06:00Z">
              <w:rPr/>
            </w:rPrChange>
          </w:rPr>
          <w:t>national governing bodies (NGBs) and sport and recreation organisations.</w:t>
        </w:r>
      </w:ins>
    </w:p>
    <w:p w14:paraId="25486301" w14:textId="77777777" w:rsidR="00693145" w:rsidRPr="00703FC1" w:rsidRDefault="00693145" w:rsidP="00693145">
      <w:pPr>
        <w:rPr>
          <w:ins w:id="339" w:author="Hayley Foster" w:date="2020-05-11T11:29:00Z"/>
          <w:rFonts w:ascii="Times New Roman" w:hAnsi="Times New Roman" w:cs="Times New Roman"/>
          <w:sz w:val="24"/>
          <w:szCs w:val="24"/>
          <w:rPrChange w:id="340" w:author="Hayley Foster" w:date="2020-05-11T15:06:00Z">
            <w:rPr>
              <w:ins w:id="341" w:author="Hayley Foster" w:date="2020-05-11T11:29:00Z"/>
            </w:rPr>
          </w:rPrChange>
        </w:rPr>
      </w:pPr>
      <w:ins w:id="342" w:author="Hayley Foster" w:date="2020-05-11T11:29:00Z">
        <w:r w:rsidRPr="00703FC1">
          <w:rPr>
            <w:rFonts w:ascii="Times New Roman" w:hAnsi="Times New Roman" w:cs="Times New Roman"/>
            <w:sz w:val="24"/>
            <w:szCs w:val="24"/>
            <w:rPrChange w:id="343" w:author="Hayley Foster" w:date="2020-05-11T15:06:00Z">
              <w:rPr/>
            </w:rPrChange>
          </w:rPr>
          <w:t>Each firm on the panel has committed to provide up to £5,000 worth of free advice per year to the sport and recreation sector.</w:t>
        </w:r>
      </w:ins>
    </w:p>
    <w:p w14:paraId="650AE49E" w14:textId="77777777" w:rsidR="00693145" w:rsidRPr="00703FC1" w:rsidRDefault="00693145" w:rsidP="00693145">
      <w:pPr>
        <w:rPr>
          <w:ins w:id="344" w:author="Hayley Foster" w:date="2020-05-11T11:29:00Z"/>
          <w:rFonts w:ascii="Times New Roman" w:hAnsi="Times New Roman" w:cs="Times New Roman"/>
          <w:sz w:val="24"/>
          <w:szCs w:val="24"/>
          <w:rPrChange w:id="345" w:author="Hayley Foster" w:date="2020-05-11T15:06:00Z">
            <w:rPr>
              <w:ins w:id="346" w:author="Hayley Foster" w:date="2020-05-11T11:29:00Z"/>
            </w:rPr>
          </w:rPrChange>
        </w:rPr>
      </w:pPr>
      <w:ins w:id="347" w:author="Hayley Foster" w:date="2020-05-11T11:29:00Z">
        <w:r w:rsidRPr="00703FC1">
          <w:rPr>
            <w:rFonts w:ascii="Times New Roman" w:hAnsi="Times New Roman" w:cs="Times New Roman"/>
            <w:b/>
            <w:bCs/>
            <w:sz w:val="24"/>
            <w:szCs w:val="24"/>
            <w:rPrChange w:id="348" w:author="Hayley Foster" w:date="2020-05-11T15:06:00Z">
              <w:rPr>
                <w:b/>
                <w:bCs/>
              </w:rPr>
            </w:rPrChange>
          </w:rPr>
          <w:t>Who is eligible to apply to the Fund?</w:t>
        </w:r>
      </w:ins>
    </w:p>
    <w:p w14:paraId="6DF177A2" w14:textId="77777777" w:rsidR="00693145" w:rsidRPr="00703FC1" w:rsidRDefault="00693145" w:rsidP="00693145">
      <w:pPr>
        <w:rPr>
          <w:ins w:id="349" w:author="Hayley Foster" w:date="2020-05-11T11:29:00Z"/>
          <w:rFonts w:ascii="Times New Roman" w:hAnsi="Times New Roman" w:cs="Times New Roman"/>
          <w:sz w:val="24"/>
          <w:szCs w:val="24"/>
          <w:rPrChange w:id="350" w:author="Hayley Foster" w:date="2020-05-11T15:06:00Z">
            <w:rPr>
              <w:ins w:id="351" w:author="Hayley Foster" w:date="2020-05-11T11:29:00Z"/>
            </w:rPr>
          </w:rPrChange>
        </w:rPr>
      </w:pPr>
      <w:ins w:id="352" w:author="Hayley Foster" w:date="2020-05-11T11:29:00Z">
        <w:r w:rsidRPr="00703FC1">
          <w:rPr>
            <w:rFonts w:ascii="Times New Roman" w:hAnsi="Times New Roman" w:cs="Times New Roman"/>
            <w:sz w:val="24"/>
            <w:szCs w:val="24"/>
            <w:rPrChange w:id="353" w:author="Hayley Foster" w:date="2020-05-11T15:06:00Z">
              <w:rPr/>
            </w:rPrChange>
          </w:rPr>
          <w:t>Organisations must meet the following criteria to be eligible to apply for the pro-bono fund:</w:t>
        </w:r>
      </w:ins>
    </w:p>
    <w:p w14:paraId="638773D1" w14:textId="474DBA2C" w:rsidR="00693145" w:rsidRPr="00703FC1" w:rsidRDefault="00693145" w:rsidP="00693145">
      <w:pPr>
        <w:numPr>
          <w:ilvl w:val="0"/>
          <w:numId w:val="2"/>
        </w:numPr>
        <w:rPr>
          <w:ins w:id="354" w:author="Hayley Foster" w:date="2020-05-11T11:29:00Z"/>
          <w:rFonts w:ascii="Times New Roman" w:hAnsi="Times New Roman" w:cs="Times New Roman"/>
          <w:sz w:val="24"/>
          <w:szCs w:val="24"/>
          <w:rPrChange w:id="355" w:author="Hayley Foster" w:date="2020-05-11T15:06:00Z">
            <w:rPr>
              <w:ins w:id="356" w:author="Hayley Foster" w:date="2020-05-11T11:29:00Z"/>
            </w:rPr>
          </w:rPrChange>
        </w:rPr>
      </w:pPr>
      <w:ins w:id="357" w:author="Hayley Foster" w:date="2020-05-11T11:29:00Z">
        <w:r w:rsidRPr="00703FC1">
          <w:rPr>
            <w:rFonts w:ascii="Times New Roman" w:hAnsi="Times New Roman" w:cs="Times New Roman"/>
            <w:sz w:val="24"/>
            <w:szCs w:val="24"/>
            <w:rPrChange w:id="358" w:author="Hayley Foster" w:date="2020-05-11T15:06:00Z">
              <w:rPr/>
            </w:rPrChange>
          </w:rPr>
          <w:lastRenderedPageBreak/>
          <w:t>The organisation must have a turnover of less than £</w:t>
        </w:r>
      </w:ins>
      <w:ins w:id="359" w:author="Hayley Foster" w:date="2020-05-11T11:31:00Z">
        <w:r w:rsidR="00A15778" w:rsidRPr="00703FC1">
          <w:rPr>
            <w:rFonts w:ascii="Times New Roman" w:hAnsi="Times New Roman" w:cs="Times New Roman"/>
            <w:sz w:val="24"/>
            <w:szCs w:val="24"/>
            <w:rPrChange w:id="360" w:author="Hayley Foster" w:date="2020-05-11T15:06:00Z">
              <w:rPr/>
            </w:rPrChange>
          </w:rPr>
          <w:t>1</w:t>
        </w:r>
      </w:ins>
      <w:ins w:id="361" w:author="Hayley Foster" w:date="2020-05-12T11:00:00Z">
        <w:r w:rsidR="006831CE">
          <w:rPr>
            <w:rFonts w:ascii="Times New Roman" w:hAnsi="Times New Roman" w:cs="Times New Roman"/>
            <w:sz w:val="24"/>
            <w:szCs w:val="24"/>
          </w:rPr>
          <w:t xml:space="preserve">,500,000.00 </w:t>
        </w:r>
      </w:ins>
      <w:ins w:id="362" w:author="Hayley Foster" w:date="2020-05-11T11:31:00Z">
        <w:r w:rsidR="00A15778" w:rsidRPr="00703FC1">
          <w:rPr>
            <w:rFonts w:ascii="Times New Roman" w:hAnsi="Times New Roman" w:cs="Times New Roman"/>
            <w:sz w:val="24"/>
            <w:szCs w:val="24"/>
            <w:rPrChange w:id="363" w:author="Hayley Foster" w:date="2020-05-11T15:06:00Z">
              <w:rPr/>
            </w:rPrChange>
          </w:rPr>
          <w:t xml:space="preserve">million </w:t>
        </w:r>
      </w:ins>
      <w:ins w:id="364" w:author="Hayley Foster" w:date="2020-05-11T11:29:00Z">
        <w:r w:rsidRPr="00703FC1">
          <w:rPr>
            <w:rFonts w:ascii="Times New Roman" w:hAnsi="Times New Roman" w:cs="Times New Roman"/>
            <w:sz w:val="24"/>
            <w:szCs w:val="24"/>
            <w:rPrChange w:id="365" w:author="Hayley Foster" w:date="2020-05-11T15:06:00Z">
              <w:rPr/>
            </w:rPrChange>
          </w:rPr>
          <w:t>(this is inclusive of grant income).</w:t>
        </w:r>
      </w:ins>
    </w:p>
    <w:p w14:paraId="7C704882" w14:textId="77777777" w:rsidR="00693145" w:rsidRPr="00703FC1" w:rsidRDefault="00693145" w:rsidP="00693145">
      <w:pPr>
        <w:numPr>
          <w:ilvl w:val="0"/>
          <w:numId w:val="2"/>
        </w:numPr>
        <w:rPr>
          <w:ins w:id="366" w:author="Hayley Foster" w:date="2020-05-11T11:29:00Z"/>
          <w:rFonts w:ascii="Times New Roman" w:hAnsi="Times New Roman" w:cs="Times New Roman"/>
          <w:sz w:val="24"/>
          <w:szCs w:val="24"/>
          <w:rPrChange w:id="367" w:author="Hayley Foster" w:date="2020-05-11T15:06:00Z">
            <w:rPr>
              <w:ins w:id="368" w:author="Hayley Foster" w:date="2020-05-11T11:29:00Z"/>
            </w:rPr>
          </w:rPrChange>
        </w:rPr>
      </w:pPr>
      <w:ins w:id="369" w:author="Hayley Foster" w:date="2020-05-11T11:29:00Z">
        <w:r w:rsidRPr="00703FC1">
          <w:rPr>
            <w:rFonts w:ascii="Times New Roman" w:hAnsi="Times New Roman" w:cs="Times New Roman"/>
            <w:sz w:val="24"/>
            <w:szCs w:val="24"/>
            <w:rPrChange w:id="370" w:author="Hayley Foster" w:date="2020-05-11T15:06:00Z">
              <w:rPr/>
            </w:rPrChange>
          </w:rPr>
          <w:t>The organisation must have no paid legal staff.</w:t>
        </w:r>
      </w:ins>
    </w:p>
    <w:p w14:paraId="7A9A993C" w14:textId="77777777" w:rsidR="00693145" w:rsidRPr="00703FC1" w:rsidRDefault="00693145" w:rsidP="00693145">
      <w:pPr>
        <w:numPr>
          <w:ilvl w:val="0"/>
          <w:numId w:val="2"/>
        </w:numPr>
        <w:rPr>
          <w:ins w:id="371" w:author="Hayley Foster" w:date="2020-05-11T11:29:00Z"/>
          <w:rFonts w:ascii="Times New Roman" w:hAnsi="Times New Roman" w:cs="Times New Roman"/>
          <w:sz w:val="24"/>
          <w:szCs w:val="24"/>
          <w:rPrChange w:id="372" w:author="Hayley Foster" w:date="2020-05-11T15:06:00Z">
            <w:rPr>
              <w:ins w:id="373" w:author="Hayley Foster" w:date="2020-05-11T11:29:00Z"/>
            </w:rPr>
          </w:rPrChange>
        </w:rPr>
      </w:pPr>
      <w:ins w:id="374" w:author="Hayley Foster" w:date="2020-05-11T11:29:00Z">
        <w:r w:rsidRPr="00703FC1">
          <w:rPr>
            <w:rFonts w:ascii="Times New Roman" w:hAnsi="Times New Roman" w:cs="Times New Roman"/>
            <w:sz w:val="24"/>
            <w:szCs w:val="24"/>
            <w:rPrChange w:id="375" w:author="Hayley Foster" w:date="2020-05-11T15:06:00Z">
              <w:rPr/>
            </w:rPrChange>
          </w:rPr>
          <w:t>The organisation must be a member of the Sport and Recreation Alliance and/or be a national governing body funded by UK Sport, Sport England, Sport Wales or Sport Northern Ireland.</w:t>
        </w:r>
      </w:ins>
    </w:p>
    <w:p w14:paraId="17F5964C" w14:textId="77777777" w:rsidR="00693145" w:rsidRPr="00703FC1" w:rsidRDefault="00693145" w:rsidP="00693145">
      <w:pPr>
        <w:rPr>
          <w:ins w:id="376" w:author="Hayley Foster" w:date="2020-05-11T11:29:00Z"/>
          <w:rFonts w:ascii="Times New Roman" w:hAnsi="Times New Roman" w:cs="Times New Roman"/>
          <w:sz w:val="24"/>
          <w:szCs w:val="24"/>
          <w:rPrChange w:id="377" w:author="Hayley Foster" w:date="2020-05-11T15:06:00Z">
            <w:rPr>
              <w:ins w:id="378" w:author="Hayley Foster" w:date="2020-05-11T11:29:00Z"/>
            </w:rPr>
          </w:rPrChange>
        </w:rPr>
      </w:pPr>
      <w:ins w:id="379" w:author="Hayley Foster" w:date="2020-05-11T11:29:00Z">
        <w:r w:rsidRPr="00703FC1">
          <w:rPr>
            <w:rFonts w:ascii="Times New Roman" w:hAnsi="Times New Roman" w:cs="Times New Roman"/>
            <w:i/>
            <w:iCs/>
            <w:sz w:val="24"/>
            <w:szCs w:val="24"/>
            <w:rPrChange w:id="380" w:author="Hayley Foster" w:date="2020-05-11T15:06:00Z">
              <w:rPr>
                <w:i/>
                <w:iCs/>
              </w:rPr>
            </w:rPrChange>
          </w:rPr>
          <w:t>Please Note: Organisations who meet the eligibility criteria are not automatically entitled to an award from the fund. Decisions to make an award are at the discretion of the collaborators (Sport England, UK Sport, the Sport and Recreation Alliance, Sport Wales and Sport Northern Ireland).</w:t>
        </w:r>
      </w:ins>
    </w:p>
    <w:p w14:paraId="4393B30E" w14:textId="77777777" w:rsidR="00693145" w:rsidRPr="00703FC1" w:rsidRDefault="00693145" w:rsidP="00693145">
      <w:pPr>
        <w:rPr>
          <w:ins w:id="381" w:author="Hayley Foster" w:date="2020-05-11T11:29:00Z"/>
          <w:rFonts w:ascii="Times New Roman" w:hAnsi="Times New Roman" w:cs="Times New Roman"/>
          <w:sz w:val="24"/>
          <w:szCs w:val="24"/>
          <w:rPrChange w:id="382" w:author="Hayley Foster" w:date="2020-05-11T15:06:00Z">
            <w:rPr>
              <w:ins w:id="383" w:author="Hayley Foster" w:date="2020-05-11T11:29:00Z"/>
            </w:rPr>
          </w:rPrChange>
        </w:rPr>
      </w:pPr>
      <w:ins w:id="384" w:author="Hayley Foster" w:date="2020-05-11T11:29:00Z">
        <w:r w:rsidRPr="00703FC1">
          <w:rPr>
            <w:rFonts w:ascii="Times New Roman" w:hAnsi="Times New Roman" w:cs="Times New Roman"/>
            <w:b/>
            <w:bCs/>
            <w:sz w:val="24"/>
            <w:szCs w:val="24"/>
            <w:rPrChange w:id="385" w:author="Hayley Foster" w:date="2020-05-11T15:06:00Z">
              <w:rPr>
                <w:b/>
                <w:bCs/>
              </w:rPr>
            </w:rPrChange>
          </w:rPr>
          <w:t>What areas of law will the Fund be able to assist you with?</w:t>
        </w:r>
      </w:ins>
    </w:p>
    <w:p w14:paraId="14490AF0" w14:textId="77777777" w:rsidR="00693145" w:rsidRPr="00703FC1" w:rsidRDefault="00693145" w:rsidP="00693145">
      <w:pPr>
        <w:rPr>
          <w:ins w:id="386" w:author="Hayley Foster" w:date="2020-05-11T11:29:00Z"/>
          <w:rFonts w:ascii="Times New Roman" w:hAnsi="Times New Roman" w:cs="Times New Roman"/>
          <w:sz w:val="24"/>
          <w:szCs w:val="24"/>
          <w:rPrChange w:id="387" w:author="Hayley Foster" w:date="2020-05-11T15:06:00Z">
            <w:rPr>
              <w:ins w:id="388" w:author="Hayley Foster" w:date="2020-05-11T11:29:00Z"/>
            </w:rPr>
          </w:rPrChange>
        </w:rPr>
      </w:pPr>
      <w:ins w:id="389" w:author="Hayley Foster" w:date="2020-05-11T11:29:00Z">
        <w:r w:rsidRPr="00703FC1">
          <w:rPr>
            <w:rFonts w:ascii="Times New Roman" w:hAnsi="Times New Roman" w:cs="Times New Roman"/>
            <w:sz w:val="24"/>
            <w:szCs w:val="24"/>
            <w:rPrChange w:id="390" w:author="Hayley Foster" w:date="2020-05-11T15:06:00Z">
              <w:rPr/>
            </w:rPrChange>
          </w:rPr>
          <w:t>Small NGBs and sport and recreation organisations who meet the eligibility criteria will be able to apply to the fund for free legal assistance with the following areas of law:</w:t>
        </w:r>
      </w:ins>
    </w:p>
    <w:p w14:paraId="51354D69" w14:textId="3907EAA2" w:rsidR="00693145" w:rsidRPr="00703FC1" w:rsidRDefault="00693145">
      <w:pPr>
        <w:pStyle w:val="ListParagraph"/>
        <w:numPr>
          <w:ilvl w:val="0"/>
          <w:numId w:val="3"/>
        </w:numPr>
        <w:rPr>
          <w:ins w:id="391" w:author="Hayley Foster" w:date="2020-05-11T11:29:00Z"/>
          <w:rFonts w:ascii="Times New Roman" w:hAnsi="Times New Roman" w:cs="Times New Roman"/>
          <w:sz w:val="24"/>
          <w:szCs w:val="24"/>
          <w:rPrChange w:id="392" w:author="Hayley Foster" w:date="2020-05-11T15:06:00Z">
            <w:rPr>
              <w:ins w:id="393" w:author="Hayley Foster" w:date="2020-05-11T11:29:00Z"/>
            </w:rPr>
          </w:rPrChange>
        </w:rPr>
        <w:pPrChange w:id="394" w:author="Hayley Foster" w:date="2020-05-11T11:36:00Z">
          <w:pPr>
            <w:numPr>
              <w:numId w:val="3"/>
            </w:numPr>
            <w:tabs>
              <w:tab w:val="num" w:pos="720"/>
            </w:tabs>
            <w:ind w:left="720" w:hanging="360"/>
          </w:pPr>
        </w:pPrChange>
      </w:pPr>
      <w:ins w:id="395" w:author="Hayley Foster" w:date="2020-05-11T11:29:00Z">
        <w:r w:rsidRPr="00703FC1">
          <w:rPr>
            <w:rFonts w:ascii="Times New Roman" w:hAnsi="Times New Roman" w:cs="Times New Roman"/>
            <w:sz w:val="24"/>
            <w:szCs w:val="24"/>
            <w:rPrChange w:id="396" w:author="Hayley Foster" w:date="2020-05-11T15:06:00Z">
              <w:rPr/>
            </w:rPrChange>
          </w:rPr>
          <w:t>Charity &amp; Trust Law including CASC registration</w:t>
        </w:r>
      </w:ins>
    </w:p>
    <w:p w14:paraId="04E7A624" w14:textId="77777777" w:rsidR="00693145" w:rsidRPr="00703FC1" w:rsidRDefault="00693145" w:rsidP="00693145">
      <w:pPr>
        <w:numPr>
          <w:ilvl w:val="0"/>
          <w:numId w:val="3"/>
        </w:numPr>
        <w:rPr>
          <w:ins w:id="397" w:author="Hayley Foster" w:date="2020-05-11T11:29:00Z"/>
          <w:rFonts w:ascii="Times New Roman" w:hAnsi="Times New Roman" w:cs="Times New Roman"/>
          <w:sz w:val="24"/>
          <w:szCs w:val="24"/>
          <w:rPrChange w:id="398" w:author="Hayley Foster" w:date="2020-05-11T15:06:00Z">
            <w:rPr>
              <w:ins w:id="399" w:author="Hayley Foster" w:date="2020-05-11T11:29:00Z"/>
            </w:rPr>
          </w:rPrChange>
        </w:rPr>
      </w:pPr>
      <w:ins w:id="400" w:author="Hayley Foster" w:date="2020-05-11T11:29:00Z">
        <w:r w:rsidRPr="00703FC1">
          <w:rPr>
            <w:rFonts w:ascii="Times New Roman" w:hAnsi="Times New Roman" w:cs="Times New Roman"/>
            <w:sz w:val="24"/>
            <w:szCs w:val="24"/>
            <w:rPrChange w:id="401" w:author="Hayley Foster" w:date="2020-05-11T15:06:00Z">
              <w:rPr/>
            </w:rPrChange>
          </w:rPr>
          <w:t>Child Protection/Vulnerable Groups (DBS, Protection of Freedoms Act)</w:t>
        </w:r>
      </w:ins>
    </w:p>
    <w:p w14:paraId="45DD6342" w14:textId="77777777" w:rsidR="00693145" w:rsidRPr="00703FC1" w:rsidRDefault="00693145" w:rsidP="00693145">
      <w:pPr>
        <w:numPr>
          <w:ilvl w:val="0"/>
          <w:numId w:val="3"/>
        </w:numPr>
        <w:rPr>
          <w:ins w:id="402" w:author="Hayley Foster" w:date="2020-05-11T11:29:00Z"/>
          <w:rFonts w:ascii="Times New Roman" w:hAnsi="Times New Roman" w:cs="Times New Roman"/>
          <w:sz w:val="24"/>
          <w:szCs w:val="24"/>
          <w:rPrChange w:id="403" w:author="Hayley Foster" w:date="2020-05-11T15:06:00Z">
            <w:rPr>
              <w:ins w:id="404" w:author="Hayley Foster" w:date="2020-05-11T11:29:00Z"/>
            </w:rPr>
          </w:rPrChange>
        </w:rPr>
      </w:pPr>
      <w:ins w:id="405" w:author="Hayley Foster" w:date="2020-05-11T11:29:00Z">
        <w:r w:rsidRPr="00703FC1">
          <w:rPr>
            <w:rFonts w:ascii="Times New Roman" w:hAnsi="Times New Roman" w:cs="Times New Roman"/>
            <w:sz w:val="24"/>
            <w:szCs w:val="24"/>
            <w:rPrChange w:id="406" w:author="Hayley Foster" w:date="2020-05-11T15:06:00Z">
              <w:rPr/>
            </w:rPrChange>
          </w:rPr>
          <w:t>Simple Contracts/Grant Agreements</w:t>
        </w:r>
      </w:ins>
    </w:p>
    <w:p w14:paraId="5935ACF2" w14:textId="77777777" w:rsidR="00693145" w:rsidRPr="00703FC1" w:rsidRDefault="00693145" w:rsidP="00693145">
      <w:pPr>
        <w:numPr>
          <w:ilvl w:val="0"/>
          <w:numId w:val="3"/>
        </w:numPr>
        <w:rPr>
          <w:ins w:id="407" w:author="Hayley Foster" w:date="2020-05-11T11:29:00Z"/>
          <w:rFonts w:ascii="Times New Roman" w:hAnsi="Times New Roman" w:cs="Times New Roman"/>
          <w:sz w:val="24"/>
          <w:szCs w:val="24"/>
          <w:rPrChange w:id="408" w:author="Hayley Foster" w:date="2020-05-11T15:06:00Z">
            <w:rPr>
              <w:ins w:id="409" w:author="Hayley Foster" w:date="2020-05-11T11:29:00Z"/>
            </w:rPr>
          </w:rPrChange>
        </w:rPr>
      </w:pPr>
      <w:ins w:id="410" w:author="Hayley Foster" w:date="2020-05-11T11:29:00Z">
        <w:r w:rsidRPr="00703FC1">
          <w:rPr>
            <w:rFonts w:ascii="Times New Roman" w:hAnsi="Times New Roman" w:cs="Times New Roman"/>
            <w:sz w:val="24"/>
            <w:szCs w:val="24"/>
            <w:rPrChange w:id="411" w:author="Hayley Foster" w:date="2020-05-11T15:06:00Z">
              <w:rPr/>
            </w:rPrChange>
          </w:rPr>
          <w:t>Corporate Law/Governance/Constitutional Affairs</w:t>
        </w:r>
      </w:ins>
    </w:p>
    <w:p w14:paraId="7B38B52C" w14:textId="77777777" w:rsidR="00693145" w:rsidRPr="00703FC1" w:rsidRDefault="00693145" w:rsidP="00693145">
      <w:pPr>
        <w:numPr>
          <w:ilvl w:val="0"/>
          <w:numId w:val="3"/>
        </w:numPr>
        <w:rPr>
          <w:ins w:id="412" w:author="Hayley Foster" w:date="2020-05-11T11:29:00Z"/>
          <w:rFonts w:ascii="Times New Roman" w:hAnsi="Times New Roman" w:cs="Times New Roman"/>
          <w:sz w:val="24"/>
          <w:szCs w:val="24"/>
          <w:rPrChange w:id="413" w:author="Hayley Foster" w:date="2020-05-11T15:06:00Z">
            <w:rPr>
              <w:ins w:id="414" w:author="Hayley Foster" w:date="2020-05-11T11:29:00Z"/>
            </w:rPr>
          </w:rPrChange>
        </w:rPr>
      </w:pPr>
      <w:ins w:id="415" w:author="Hayley Foster" w:date="2020-05-11T11:29:00Z">
        <w:r w:rsidRPr="00703FC1">
          <w:rPr>
            <w:rFonts w:ascii="Times New Roman" w:hAnsi="Times New Roman" w:cs="Times New Roman"/>
            <w:sz w:val="24"/>
            <w:szCs w:val="24"/>
            <w:rPrChange w:id="416" w:author="Hayley Foster" w:date="2020-05-11T15:06:00Z">
              <w:rPr/>
            </w:rPrChange>
          </w:rPr>
          <w:t>Employment Law</w:t>
        </w:r>
      </w:ins>
    </w:p>
    <w:p w14:paraId="498B6374" w14:textId="77777777" w:rsidR="00693145" w:rsidRPr="00703FC1" w:rsidRDefault="00693145" w:rsidP="00693145">
      <w:pPr>
        <w:numPr>
          <w:ilvl w:val="0"/>
          <w:numId w:val="3"/>
        </w:numPr>
        <w:rPr>
          <w:ins w:id="417" w:author="Hayley Foster" w:date="2020-05-11T11:29:00Z"/>
          <w:rFonts w:ascii="Times New Roman" w:hAnsi="Times New Roman" w:cs="Times New Roman"/>
          <w:sz w:val="24"/>
          <w:szCs w:val="24"/>
          <w:rPrChange w:id="418" w:author="Hayley Foster" w:date="2020-05-11T15:06:00Z">
            <w:rPr>
              <w:ins w:id="419" w:author="Hayley Foster" w:date="2020-05-11T11:29:00Z"/>
            </w:rPr>
          </w:rPrChange>
        </w:rPr>
      </w:pPr>
      <w:ins w:id="420" w:author="Hayley Foster" w:date="2020-05-11T11:29:00Z">
        <w:r w:rsidRPr="00703FC1">
          <w:rPr>
            <w:rFonts w:ascii="Times New Roman" w:hAnsi="Times New Roman" w:cs="Times New Roman"/>
            <w:sz w:val="24"/>
            <w:szCs w:val="24"/>
            <w:rPrChange w:id="421" w:author="Hayley Foster" w:date="2020-05-11T15:06:00Z">
              <w:rPr/>
            </w:rPrChange>
          </w:rPr>
          <w:t>Insolvency Law</w:t>
        </w:r>
      </w:ins>
    </w:p>
    <w:p w14:paraId="03732665" w14:textId="1BC1A77F" w:rsidR="00693145" w:rsidRPr="00703FC1" w:rsidRDefault="00693145" w:rsidP="00693145">
      <w:pPr>
        <w:numPr>
          <w:ilvl w:val="0"/>
          <w:numId w:val="3"/>
        </w:numPr>
        <w:rPr>
          <w:ins w:id="422" w:author="Hayley Foster" w:date="2020-05-11T11:32:00Z"/>
          <w:rFonts w:ascii="Times New Roman" w:hAnsi="Times New Roman" w:cs="Times New Roman"/>
          <w:sz w:val="24"/>
          <w:szCs w:val="24"/>
          <w:rPrChange w:id="423" w:author="Hayley Foster" w:date="2020-05-11T15:06:00Z">
            <w:rPr>
              <w:ins w:id="424" w:author="Hayley Foster" w:date="2020-05-11T11:32:00Z"/>
            </w:rPr>
          </w:rPrChange>
        </w:rPr>
      </w:pPr>
      <w:ins w:id="425" w:author="Hayley Foster" w:date="2020-05-11T11:29:00Z">
        <w:r w:rsidRPr="00703FC1">
          <w:rPr>
            <w:rFonts w:ascii="Times New Roman" w:hAnsi="Times New Roman" w:cs="Times New Roman"/>
            <w:sz w:val="24"/>
            <w:szCs w:val="24"/>
            <w:rPrChange w:id="426" w:author="Hayley Foster" w:date="2020-05-11T15:06:00Z">
              <w:rPr/>
            </w:rPrChange>
          </w:rPr>
          <w:t>Property Law (such as leases, licences and security of tenure)</w:t>
        </w:r>
      </w:ins>
    </w:p>
    <w:p w14:paraId="0ADAE325" w14:textId="77777777" w:rsidR="00A27BB3" w:rsidRPr="00703FC1" w:rsidRDefault="00A27BB3" w:rsidP="00A27BB3">
      <w:pPr>
        <w:pStyle w:val="paragraph"/>
        <w:numPr>
          <w:ilvl w:val="0"/>
          <w:numId w:val="3"/>
        </w:numPr>
        <w:spacing w:before="0" w:beforeAutospacing="0" w:after="0" w:afterAutospacing="0"/>
        <w:textAlignment w:val="baseline"/>
        <w:rPr>
          <w:ins w:id="427" w:author="Hayley Foster" w:date="2020-05-11T11:32:00Z"/>
          <w:rStyle w:val="eop"/>
          <w:rPrChange w:id="428" w:author="Hayley Foster" w:date="2020-05-11T15:06:00Z">
            <w:rPr>
              <w:ins w:id="429" w:author="Hayley Foster" w:date="2020-05-11T11:32:00Z"/>
              <w:rStyle w:val="eop"/>
              <w:rFonts w:ascii="Arial" w:eastAsiaTheme="minorHAnsi" w:hAnsi="Arial" w:cs="Arial"/>
              <w:i/>
              <w:iCs/>
              <w:sz w:val="22"/>
              <w:szCs w:val="22"/>
              <w:lang w:eastAsia="en-US"/>
            </w:rPr>
          </w:rPrChange>
        </w:rPr>
      </w:pPr>
      <w:ins w:id="430" w:author="Hayley Foster" w:date="2020-05-11T11:32:00Z">
        <w:r w:rsidRPr="00703FC1">
          <w:rPr>
            <w:rStyle w:val="eop"/>
            <w:rPrChange w:id="431" w:author="Hayley Foster" w:date="2020-05-11T15:06:00Z">
              <w:rPr>
                <w:rStyle w:val="eop"/>
                <w:rFonts w:ascii="Arial" w:hAnsi="Arial" w:cs="Arial"/>
                <w:i/>
                <w:iCs/>
                <w:sz w:val="22"/>
                <w:szCs w:val="22"/>
              </w:rPr>
            </w:rPrChange>
          </w:rPr>
          <w:t xml:space="preserve">With prior approval of the Collaborators, any area of law not set out in a-g. </w:t>
        </w:r>
      </w:ins>
    </w:p>
    <w:p w14:paraId="6F437B37" w14:textId="77777777" w:rsidR="00A27BB3" w:rsidRPr="00703FC1" w:rsidRDefault="00A27BB3">
      <w:pPr>
        <w:ind w:left="720"/>
        <w:rPr>
          <w:ins w:id="432" w:author="Hayley Foster" w:date="2020-05-11T11:29:00Z"/>
          <w:rFonts w:ascii="Times New Roman" w:hAnsi="Times New Roman" w:cs="Times New Roman"/>
          <w:sz w:val="24"/>
          <w:szCs w:val="24"/>
          <w:rPrChange w:id="433" w:author="Hayley Foster" w:date="2020-05-11T15:06:00Z">
            <w:rPr>
              <w:ins w:id="434" w:author="Hayley Foster" w:date="2020-05-11T11:29:00Z"/>
            </w:rPr>
          </w:rPrChange>
        </w:rPr>
        <w:pPrChange w:id="435" w:author="Hayley Foster" w:date="2020-05-11T11:32:00Z">
          <w:pPr>
            <w:numPr>
              <w:numId w:val="3"/>
            </w:numPr>
            <w:tabs>
              <w:tab w:val="num" w:pos="720"/>
            </w:tabs>
            <w:ind w:left="720" w:hanging="360"/>
          </w:pPr>
        </w:pPrChange>
      </w:pPr>
    </w:p>
    <w:p w14:paraId="7394AE94" w14:textId="77777777" w:rsidR="00693145" w:rsidRPr="00703FC1" w:rsidRDefault="00693145" w:rsidP="00693145">
      <w:pPr>
        <w:rPr>
          <w:ins w:id="436" w:author="Hayley Foster" w:date="2020-05-11T11:29:00Z"/>
          <w:rFonts w:ascii="Times New Roman" w:hAnsi="Times New Roman" w:cs="Times New Roman"/>
          <w:sz w:val="24"/>
          <w:szCs w:val="24"/>
          <w:rPrChange w:id="437" w:author="Hayley Foster" w:date="2020-05-11T15:06:00Z">
            <w:rPr>
              <w:ins w:id="438" w:author="Hayley Foster" w:date="2020-05-11T11:29:00Z"/>
            </w:rPr>
          </w:rPrChange>
        </w:rPr>
      </w:pPr>
      <w:ins w:id="439" w:author="Hayley Foster" w:date="2020-05-11T11:29:00Z">
        <w:r w:rsidRPr="00703FC1">
          <w:rPr>
            <w:rFonts w:ascii="Times New Roman" w:hAnsi="Times New Roman" w:cs="Times New Roman"/>
            <w:i/>
            <w:iCs/>
            <w:sz w:val="24"/>
            <w:szCs w:val="24"/>
            <w:rPrChange w:id="440" w:author="Hayley Foster" w:date="2020-05-11T15:06:00Z">
              <w:rPr>
                <w:i/>
                <w:iCs/>
              </w:rPr>
            </w:rPrChange>
          </w:rPr>
          <w:t>Please note: The pro-bono fund will not be available for assistance with disputes or contentious matters and organisations will only be eligible to receive one successful application per year.</w:t>
        </w:r>
      </w:ins>
    </w:p>
    <w:p w14:paraId="29FA6551" w14:textId="77777777" w:rsidR="00693145" w:rsidRPr="00703FC1" w:rsidRDefault="00693145" w:rsidP="00693145">
      <w:pPr>
        <w:rPr>
          <w:ins w:id="441" w:author="Hayley Foster" w:date="2020-05-11T11:29:00Z"/>
          <w:rFonts w:ascii="Times New Roman" w:hAnsi="Times New Roman" w:cs="Times New Roman"/>
          <w:sz w:val="24"/>
          <w:szCs w:val="24"/>
          <w:rPrChange w:id="442" w:author="Hayley Foster" w:date="2020-05-11T15:06:00Z">
            <w:rPr>
              <w:ins w:id="443" w:author="Hayley Foster" w:date="2020-05-11T11:29:00Z"/>
            </w:rPr>
          </w:rPrChange>
        </w:rPr>
      </w:pPr>
      <w:ins w:id="444" w:author="Hayley Foster" w:date="2020-05-11T11:29:00Z">
        <w:r w:rsidRPr="00703FC1">
          <w:rPr>
            <w:rFonts w:ascii="Times New Roman" w:hAnsi="Times New Roman" w:cs="Times New Roman"/>
            <w:b/>
            <w:bCs/>
            <w:sz w:val="24"/>
            <w:szCs w:val="24"/>
            <w:rPrChange w:id="445" w:author="Hayley Foster" w:date="2020-05-11T15:06:00Z">
              <w:rPr>
                <w:b/>
                <w:bCs/>
              </w:rPr>
            </w:rPrChange>
          </w:rPr>
          <w:t>How do you apply to the Fund?</w:t>
        </w:r>
      </w:ins>
    </w:p>
    <w:p w14:paraId="060DB084" w14:textId="77777777" w:rsidR="00693145" w:rsidRPr="00703FC1" w:rsidRDefault="00693145" w:rsidP="00693145">
      <w:pPr>
        <w:rPr>
          <w:ins w:id="446" w:author="Hayley Foster" w:date="2020-05-11T11:29:00Z"/>
          <w:rFonts w:ascii="Times New Roman" w:hAnsi="Times New Roman" w:cs="Times New Roman"/>
          <w:sz w:val="24"/>
          <w:szCs w:val="24"/>
          <w:rPrChange w:id="447" w:author="Hayley Foster" w:date="2020-05-11T15:06:00Z">
            <w:rPr>
              <w:ins w:id="448" w:author="Hayley Foster" w:date="2020-05-11T11:29:00Z"/>
            </w:rPr>
          </w:rPrChange>
        </w:rPr>
      </w:pPr>
      <w:ins w:id="449" w:author="Hayley Foster" w:date="2020-05-11T11:29:00Z">
        <w:r w:rsidRPr="00703FC1">
          <w:rPr>
            <w:rFonts w:ascii="Times New Roman" w:hAnsi="Times New Roman" w:cs="Times New Roman"/>
            <w:sz w:val="24"/>
            <w:szCs w:val="24"/>
            <w:rPrChange w:id="450" w:author="Hayley Foster" w:date="2020-05-11T15:06:00Z">
              <w:rPr/>
            </w:rPrChange>
          </w:rPr>
          <w:t>Access to the free legal assistance is managed through a central application route coordinated by the Sport and Recreation Alliance.</w:t>
        </w:r>
      </w:ins>
    </w:p>
    <w:p w14:paraId="5639747F" w14:textId="77777777" w:rsidR="00693145" w:rsidRPr="00703FC1" w:rsidRDefault="00693145" w:rsidP="00693145">
      <w:pPr>
        <w:rPr>
          <w:ins w:id="451" w:author="Hayley Foster" w:date="2020-05-11T11:29:00Z"/>
          <w:rFonts w:ascii="Times New Roman" w:hAnsi="Times New Roman" w:cs="Times New Roman"/>
          <w:sz w:val="24"/>
          <w:szCs w:val="24"/>
          <w:rPrChange w:id="452" w:author="Hayley Foster" w:date="2020-05-11T15:06:00Z">
            <w:rPr>
              <w:ins w:id="453" w:author="Hayley Foster" w:date="2020-05-11T11:29:00Z"/>
            </w:rPr>
          </w:rPrChange>
        </w:rPr>
      </w:pPr>
      <w:ins w:id="454" w:author="Hayley Foster" w:date="2020-05-11T11:29:00Z">
        <w:r w:rsidRPr="00703FC1">
          <w:rPr>
            <w:rFonts w:ascii="Times New Roman" w:hAnsi="Times New Roman" w:cs="Times New Roman"/>
            <w:sz w:val="24"/>
            <w:szCs w:val="24"/>
            <w:rPrChange w:id="455" w:author="Hayley Foster" w:date="2020-05-11T15:06:00Z">
              <w:rPr/>
            </w:rPrChange>
          </w:rPr>
          <w:t>Once an application is successful, the Legal Panel Framework firms are contacted to confirm who is available to provide advice on the matter.</w:t>
        </w:r>
      </w:ins>
    </w:p>
    <w:p w14:paraId="7536FCFB" w14:textId="77777777" w:rsidR="00693145" w:rsidRPr="00703FC1" w:rsidRDefault="00693145" w:rsidP="00693145">
      <w:pPr>
        <w:rPr>
          <w:ins w:id="456" w:author="Hayley Foster" w:date="2020-05-11T11:29:00Z"/>
          <w:rFonts w:ascii="Times New Roman" w:hAnsi="Times New Roman" w:cs="Times New Roman"/>
          <w:sz w:val="24"/>
          <w:szCs w:val="24"/>
          <w:rPrChange w:id="457" w:author="Hayley Foster" w:date="2020-05-11T15:06:00Z">
            <w:rPr>
              <w:ins w:id="458" w:author="Hayley Foster" w:date="2020-05-11T11:29:00Z"/>
            </w:rPr>
          </w:rPrChange>
        </w:rPr>
      </w:pPr>
      <w:ins w:id="459" w:author="Hayley Foster" w:date="2020-05-11T11:29:00Z">
        <w:r w:rsidRPr="00703FC1">
          <w:rPr>
            <w:rFonts w:ascii="Times New Roman" w:hAnsi="Times New Roman" w:cs="Times New Roman"/>
            <w:sz w:val="24"/>
            <w:szCs w:val="24"/>
            <w:rPrChange w:id="460" w:author="Hayley Foster" w:date="2020-05-11T15:06:00Z">
              <w:rPr/>
            </w:rPrChange>
          </w:rPr>
          <w:t xml:space="preserve">When a firm confirms they </w:t>
        </w:r>
        <w:proofErr w:type="gramStart"/>
        <w:r w:rsidRPr="00703FC1">
          <w:rPr>
            <w:rFonts w:ascii="Times New Roman" w:hAnsi="Times New Roman" w:cs="Times New Roman"/>
            <w:sz w:val="24"/>
            <w:szCs w:val="24"/>
            <w:rPrChange w:id="461" w:author="Hayley Foster" w:date="2020-05-11T15:06:00Z">
              <w:rPr/>
            </w:rPrChange>
          </w:rPr>
          <w:t>are able to</w:t>
        </w:r>
        <w:proofErr w:type="gramEnd"/>
        <w:r w:rsidRPr="00703FC1">
          <w:rPr>
            <w:rFonts w:ascii="Times New Roman" w:hAnsi="Times New Roman" w:cs="Times New Roman"/>
            <w:sz w:val="24"/>
            <w:szCs w:val="24"/>
            <w:rPrChange w:id="462" w:author="Hayley Foster" w:date="2020-05-11T15:06:00Z">
              <w:rPr/>
            </w:rPrChange>
          </w:rPr>
          <w:t xml:space="preserve"> help, the Sport and Recreation Alliance puts the organisation in touch with the firm and they liaise directly with each other from that point.</w:t>
        </w:r>
      </w:ins>
    </w:p>
    <w:p w14:paraId="59942903" w14:textId="77777777" w:rsidR="00693145" w:rsidRPr="00703FC1" w:rsidRDefault="00693145" w:rsidP="00693145">
      <w:pPr>
        <w:rPr>
          <w:ins w:id="463" w:author="Hayley Foster" w:date="2020-05-11T11:29:00Z"/>
          <w:rFonts w:ascii="Times New Roman" w:hAnsi="Times New Roman" w:cs="Times New Roman"/>
          <w:sz w:val="24"/>
          <w:szCs w:val="24"/>
          <w:rPrChange w:id="464" w:author="Hayley Foster" w:date="2020-05-11T15:06:00Z">
            <w:rPr>
              <w:ins w:id="465" w:author="Hayley Foster" w:date="2020-05-11T11:29:00Z"/>
            </w:rPr>
          </w:rPrChange>
        </w:rPr>
      </w:pPr>
      <w:ins w:id="466" w:author="Hayley Foster" w:date="2020-05-11T11:29:00Z">
        <w:r w:rsidRPr="00703FC1">
          <w:rPr>
            <w:rFonts w:ascii="Times New Roman" w:hAnsi="Times New Roman" w:cs="Times New Roman"/>
            <w:sz w:val="24"/>
            <w:szCs w:val="24"/>
            <w:rPrChange w:id="467" w:author="Hayley Foster" w:date="2020-05-11T15:06:00Z">
              <w:rPr/>
            </w:rPrChange>
          </w:rPr>
          <w:t>A unique reference number will be given to the organisation which they must provide to the firm at the outset of the matter.</w:t>
        </w:r>
      </w:ins>
    </w:p>
    <w:p w14:paraId="23F62D6F" w14:textId="1FEC0AFB" w:rsidR="00693145" w:rsidRPr="00703FC1" w:rsidRDefault="00693145" w:rsidP="00693145">
      <w:pPr>
        <w:rPr>
          <w:ins w:id="468" w:author="Hayley Foster" w:date="2020-05-11T11:29:00Z"/>
          <w:rFonts w:ascii="Times New Roman" w:hAnsi="Times New Roman" w:cs="Times New Roman"/>
          <w:sz w:val="24"/>
          <w:szCs w:val="24"/>
          <w:rPrChange w:id="469" w:author="Hayley Foster" w:date="2020-05-11T15:06:00Z">
            <w:rPr>
              <w:ins w:id="470" w:author="Hayley Foster" w:date="2020-05-11T11:29:00Z"/>
            </w:rPr>
          </w:rPrChange>
        </w:rPr>
      </w:pPr>
      <w:ins w:id="471" w:author="Hayley Foster" w:date="2020-05-11T11:29:00Z">
        <w:r w:rsidRPr="00703FC1">
          <w:rPr>
            <w:rFonts w:ascii="Times New Roman" w:hAnsi="Times New Roman" w:cs="Times New Roman"/>
            <w:sz w:val="24"/>
            <w:szCs w:val="24"/>
            <w:rPrChange w:id="472" w:author="Hayley Foster" w:date="2020-05-11T15:06:00Z">
              <w:rPr/>
            </w:rPrChange>
          </w:rPr>
          <w:t>Applications to access the free legal advice must be submitted to: </w:t>
        </w:r>
      </w:ins>
      <w:ins w:id="473" w:author="Hayley Foster" w:date="2020-05-11T11:35:00Z">
        <w:r w:rsidR="00DD0F18" w:rsidRPr="00703FC1">
          <w:rPr>
            <w:rFonts w:ascii="Times New Roman" w:hAnsi="Times New Roman" w:cs="Times New Roman"/>
            <w:sz w:val="24"/>
            <w:szCs w:val="24"/>
            <w:rPrChange w:id="474" w:author="Hayley Foster" w:date="2020-05-11T15:06:00Z">
              <w:rPr/>
            </w:rPrChange>
          </w:rPr>
          <w:fldChar w:fldCharType="begin"/>
        </w:r>
        <w:r w:rsidR="00DD0F18" w:rsidRPr="00703FC1">
          <w:rPr>
            <w:rFonts w:ascii="Times New Roman" w:hAnsi="Times New Roman" w:cs="Times New Roman"/>
            <w:sz w:val="24"/>
            <w:szCs w:val="24"/>
            <w:rPrChange w:id="475" w:author="Hayley Foster" w:date="2020-05-11T15:06:00Z">
              <w:rPr/>
            </w:rPrChange>
          </w:rPr>
          <w:instrText xml:space="preserve"> HYPERLINK "mailto:</w:instrText>
        </w:r>
        <w:r w:rsidR="00DD0F18" w:rsidRPr="00703FC1">
          <w:rPr>
            <w:rFonts w:ascii="Times New Roman" w:hAnsi="Times New Roman" w:cs="Times New Roman"/>
            <w:sz w:val="24"/>
            <w:szCs w:val="24"/>
            <w:rPrChange w:id="476" w:author="Hayley Foster" w:date="2020-05-11T15:06:00Z">
              <w:rPr>
                <w:rStyle w:val="Hyperlink"/>
              </w:rPr>
            </w:rPrChange>
          </w:rPr>
          <w:instrText>Lpfprobono@sportandrecreation.org.uk</w:instrText>
        </w:r>
        <w:r w:rsidR="00DD0F18" w:rsidRPr="00703FC1">
          <w:rPr>
            <w:rFonts w:ascii="Times New Roman" w:hAnsi="Times New Roman" w:cs="Times New Roman"/>
            <w:sz w:val="24"/>
            <w:szCs w:val="24"/>
            <w:rPrChange w:id="477" w:author="Hayley Foster" w:date="2020-05-11T15:06:00Z">
              <w:rPr/>
            </w:rPrChange>
          </w:rPr>
          <w:instrText xml:space="preserve">" </w:instrText>
        </w:r>
        <w:r w:rsidR="00DD0F18" w:rsidRPr="00703FC1">
          <w:rPr>
            <w:rFonts w:ascii="Times New Roman" w:hAnsi="Times New Roman" w:cs="Times New Roman"/>
            <w:sz w:val="24"/>
            <w:szCs w:val="24"/>
            <w:rPrChange w:id="478" w:author="Hayley Foster" w:date="2020-05-11T15:06:00Z">
              <w:rPr/>
            </w:rPrChange>
          </w:rPr>
          <w:fldChar w:fldCharType="separate"/>
        </w:r>
        <w:r w:rsidR="00DD0F18" w:rsidRPr="00703FC1">
          <w:rPr>
            <w:rStyle w:val="Hyperlink"/>
            <w:rFonts w:ascii="Times New Roman" w:hAnsi="Times New Roman" w:cs="Times New Roman"/>
            <w:sz w:val="24"/>
            <w:szCs w:val="24"/>
            <w:rPrChange w:id="479" w:author="Hayley Foster" w:date="2020-05-11T15:06:00Z">
              <w:rPr>
                <w:rStyle w:val="Hyperlink"/>
              </w:rPr>
            </w:rPrChange>
          </w:rPr>
          <w:t>Lpfprobono@sportandrecreation.org.uk</w:t>
        </w:r>
        <w:r w:rsidR="00DD0F18" w:rsidRPr="00703FC1">
          <w:rPr>
            <w:rFonts w:ascii="Times New Roman" w:hAnsi="Times New Roman" w:cs="Times New Roman"/>
            <w:sz w:val="24"/>
            <w:szCs w:val="24"/>
            <w:rPrChange w:id="480" w:author="Hayley Foster" w:date="2020-05-11T15:06:00Z">
              <w:rPr/>
            </w:rPrChange>
          </w:rPr>
          <w:fldChar w:fldCharType="end"/>
        </w:r>
      </w:ins>
      <w:ins w:id="481" w:author="Hayley Foster" w:date="2020-05-11T11:33:00Z">
        <w:r w:rsidR="003D403A" w:rsidRPr="00703FC1">
          <w:rPr>
            <w:rFonts w:ascii="Times New Roman" w:hAnsi="Times New Roman" w:cs="Times New Roman"/>
            <w:sz w:val="24"/>
            <w:szCs w:val="24"/>
            <w:rPrChange w:id="482" w:author="Hayley Foster" w:date="2020-05-11T15:06:00Z">
              <w:rPr/>
            </w:rPrChange>
          </w:rPr>
          <w:t xml:space="preserve"> </w:t>
        </w:r>
      </w:ins>
    </w:p>
    <w:p w14:paraId="3639D0E5" w14:textId="77777777" w:rsidR="00693145" w:rsidRPr="00703FC1" w:rsidRDefault="00693145" w:rsidP="00693145">
      <w:pPr>
        <w:rPr>
          <w:ins w:id="483" w:author="Hayley Foster" w:date="2020-05-11T11:29:00Z"/>
          <w:rFonts w:ascii="Times New Roman" w:hAnsi="Times New Roman" w:cs="Times New Roman"/>
          <w:sz w:val="24"/>
          <w:szCs w:val="24"/>
          <w:rPrChange w:id="484" w:author="Hayley Foster" w:date="2020-05-11T15:06:00Z">
            <w:rPr>
              <w:ins w:id="485" w:author="Hayley Foster" w:date="2020-05-11T11:29:00Z"/>
            </w:rPr>
          </w:rPrChange>
        </w:rPr>
      </w:pPr>
      <w:ins w:id="486" w:author="Hayley Foster" w:date="2020-05-11T11:29:00Z">
        <w:r w:rsidRPr="00703FC1">
          <w:rPr>
            <w:rFonts w:ascii="Times New Roman" w:hAnsi="Times New Roman" w:cs="Times New Roman"/>
            <w:sz w:val="24"/>
            <w:szCs w:val="24"/>
            <w:rPrChange w:id="487" w:author="Hayley Foster" w:date="2020-05-11T15:06:00Z">
              <w:rPr/>
            </w:rPrChange>
          </w:rPr>
          <w:lastRenderedPageBreak/>
          <w:t>To apply, organisations must download and fill in the application form which is available below and send it along with a copy of the organisation’s latest audited annual accounts, business plan or financial information.</w:t>
        </w:r>
      </w:ins>
    </w:p>
    <w:p w14:paraId="630FA54D" w14:textId="77777777" w:rsidR="00693145" w:rsidRPr="00703FC1" w:rsidRDefault="00693145" w:rsidP="00693145">
      <w:pPr>
        <w:rPr>
          <w:ins w:id="488" w:author="Hayley Foster" w:date="2020-05-11T11:29:00Z"/>
          <w:rFonts w:ascii="Times New Roman" w:hAnsi="Times New Roman" w:cs="Times New Roman"/>
          <w:sz w:val="24"/>
          <w:szCs w:val="24"/>
          <w:rPrChange w:id="489" w:author="Hayley Foster" w:date="2020-05-11T15:06:00Z">
            <w:rPr>
              <w:ins w:id="490" w:author="Hayley Foster" w:date="2020-05-11T11:29:00Z"/>
            </w:rPr>
          </w:rPrChange>
        </w:rPr>
      </w:pPr>
      <w:ins w:id="491" w:author="Hayley Foster" w:date="2020-05-11T11:29:00Z">
        <w:r w:rsidRPr="00703FC1">
          <w:rPr>
            <w:rFonts w:ascii="Times New Roman" w:hAnsi="Times New Roman" w:cs="Times New Roman"/>
            <w:b/>
            <w:bCs/>
            <w:sz w:val="24"/>
            <w:szCs w:val="24"/>
            <w:rPrChange w:id="492" w:author="Hayley Foster" w:date="2020-05-11T15:06:00Z">
              <w:rPr>
                <w:b/>
                <w:bCs/>
              </w:rPr>
            </w:rPrChange>
          </w:rPr>
          <w:t>When will you find out if your application has been successful?</w:t>
        </w:r>
      </w:ins>
    </w:p>
    <w:p w14:paraId="6A455915" w14:textId="77777777" w:rsidR="00693145" w:rsidRPr="00703FC1" w:rsidRDefault="00693145" w:rsidP="00693145">
      <w:pPr>
        <w:rPr>
          <w:ins w:id="493" w:author="Hayley Foster" w:date="2020-05-11T11:29:00Z"/>
          <w:rFonts w:ascii="Times New Roman" w:hAnsi="Times New Roman" w:cs="Times New Roman"/>
          <w:sz w:val="24"/>
          <w:szCs w:val="24"/>
          <w:rPrChange w:id="494" w:author="Hayley Foster" w:date="2020-05-11T15:06:00Z">
            <w:rPr>
              <w:ins w:id="495" w:author="Hayley Foster" w:date="2020-05-11T11:29:00Z"/>
            </w:rPr>
          </w:rPrChange>
        </w:rPr>
      </w:pPr>
      <w:ins w:id="496" w:author="Hayley Foster" w:date="2020-05-11T11:29:00Z">
        <w:r w:rsidRPr="00703FC1">
          <w:rPr>
            <w:rFonts w:ascii="Times New Roman" w:hAnsi="Times New Roman" w:cs="Times New Roman"/>
            <w:sz w:val="24"/>
            <w:szCs w:val="24"/>
            <w:rPrChange w:id="497" w:author="Hayley Foster" w:date="2020-05-11T15:06:00Z">
              <w:rPr/>
            </w:rPrChange>
          </w:rPr>
          <w:t>Applications are reviewed on a rolling basis - the timescales are outlined below. Applications received after the 20th of the month will not be considered until the following month.</w:t>
        </w:r>
      </w:ins>
    </w:p>
    <w:tbl>
      <w:tblPr>
        <w:tblW w:w="0" w:type="auto"/>
        <w:tblCellMar>
          <w:top w:w="15" w:type="dxa"/>
          <w:left w:w="15" w:type="dxa"/>
          <w:bottom w:w="15" w:type="dxa"/>
          <w:right w:w="15" w:type="dxa"/>
        </w:tblCellMar>
        <w:tblLook w:val="04A0" w:firstRow="1" w:lastRow="0" w:firstColumn="1" w:lastColumn="0" w:noHBand="0" w:noVBand="1"/>
      </w:tblPr>
      <w:tblGrid>
        <w:gridCol w:w="2553"/>
        <w:gridCol w:w="2400"/>
      </w:tblGrid>
      <w:tr w:rsidR="00693145" w:rsidRPr="00703FC1" w14:paraId="77383F38" w14:textId="77777777" w:rsidTr="00693145">
        <w:trPr>
          <w:ins w:id="498" w:author="Hayley Foster" w:date="2020-05-11T11:29: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017759DE" w14:textId="77777777" w:rsidR="00693145" w:rsidRPr="00703FC1" w:rsidRDefault="00693145" w:rsidP="00693145">
            <w:pPr>
              <w:rPr>
                <w:ins w:id="499" w:author="Hayley Foster" w:date="2020-05-11T11:29:00Z"/>
                <w:rFonts w:ascii="Times New Roman" w:hAnsi="Times New Roman" w:cs="Times New Roman"/>
                <w:sz w:val="24"/>
                <w:szCs w:val="24"/>
                <w:rPrChange w:id="500" w:author="Hayley Foster" w:date="2020-05-11T15:06:00Z">
                  <w:rPr>
                    <w:ins w:id="501" w:author="Hayley Foster" w:date="2020-05-11T11:29:00Z"/>
                  </w:rPr>
                </w:rPrChange>
              </w:rPr>
            </w:pPr>
            <w:ins w:id="502" w:author="Hayley Foster" w:date="2020-05-11T11:29:00Z">
              <w:r w:rsidRPr="00703FC1">
                <w:rPr>
                  <w:rFonts w:ascii="Times New Roman" w:hAnsi="Times New Roman" w:cs="Times New Roman"/>
                  <w:sz w:val="24"/>
                  <w:szCs w:val="24"/>
                  <w:rPrChange w:id="503" w:author="Hayley Foster" w:date="2020-05-11T15:06:00Z">
                    <w:rPr/>
                  </w:rPrChange>
                </w:rPr>
                <w:t>Application deadline</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5ABF47F4" w14:textId="77777777" w:rsidR="00693145" w:rsidRPr="00703FC1" w:rsidRDefault="00693145" w:rsidP="00693145">
            <w:pPr>
              <w:rPr>
                <w:ins w:id="504" w:author="Hayley Foster" w:date="2020-05-11T11:29:00Z"/>
                <w:rFonts w:ascii="Times New Roman" w:hAnsi="Times New Roman" w:cs="Times New Roman"/>
                <w:sz w:val="24"/>
                <w:szCs w:val="24"/>
                <w:rPrChange w:id="505" w:author="Hayley Foster" w:date="2020-05-11T15:06:00Z">
                  <w:rPr>
                    <w:ins w:id="506" w:author="Hayley Foster" w:date="2020-05-11T11:29:00Z"/>
                  </w:rPr>
                </w:rPrChange>
              </w:rPr>
            </w:pPr>
            <w:ins w:id="507" w:author="Hayley Foster" w:date="2020-05-11T11:29:00Z">
              <w:r w:rsidRPr="00703FC1">
                <w:rPr>
                  <w:rFonts w:ascii="Times New Roman" w:hAnsi="Times New Roman" w:cs="Times New Roman"/>
                  <w:sz w:val="24"/>
                  <w:szCs w:val="24"/>
                  <w:rPrChange w:id="508" w:author="Hayley Foster" w:date="2020-05-11T15:06:00Z">
                    <w:rPr/>
                  </w:rPrChange>
                </w:rPr>
                <w:t> 20th of each month</w:t>
              </w:r>
            </w:ins>
          </w:p>
        </w:tc>
      </w:tr>
      <w:tr w:rsidR="00693145" w:rsidRPr="00703FC1" w14:paraId="01484282" w14:textId="77777777" w:rsidTr="00693145">
        <w:trPr>
          <w:ins w:id="509" w:author="Hayley Foster" w:date="2020-05-11T11:29: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43DE3C02" w14:textId="77777777" w:rsidR="00693145" w:rsidRPr="00703FC1" w:rsidRDefault="00693145" w:rsidP="00693145">
            <w:pPr>
              <w:rPr>
                <w:ins w:id="510" w:author="Hayley Foster" w:date="2020-05-11T11:29:00Z"/>
                <w:rFonts w:ascii="Times New Roman" w:hAnsi="Times New Roman" w:cs="Times New Roman"/>
                <w:sz w:val="24"/>
                <w:szCs w:val="24"/>
                <w:rPrChange w:id="511" w:author="Hayley Foster" w:date="2020-05-11T15:06:00Z">
                  <w:rPr>
                    <w:ins w:id="512" w:author="Hayley Foster" w:date="2020-05-11T11:29:00Z"/>
                  </w:rPr>
                </w:rPrChange>
              </w:rPr>
            </w:pPr>
            <w:ins w:id="513" w:author="Hayley Foster" w:date="2020-05-11T11:29:00Z">
              <w:r w:rsidRPr="00703FC1">
                <w:rPr>
                  <w:rFonts w:ascii="Times New Roman" w:hAnsi="Times New Roman" w:cs="Times New Roman"/>
                  <w:sz w:val="24"/>
                  <w:szCs w:val="24"/>
                  <w:rPrChange w:id="514" w:author="Hayley Foster" w:date="2020-05-11T15:06:00Z">
                    <w:rPr/>
                  </w:rPrChange>
                </w:rPr>
                <w:t>Application reviewed</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3FB0EB86" w14:textId="77777777" w:rsidR="00693145" w:rsidRPr="00703FC1" w:rsidRDefault="00693145" w:rsidP="00693145">
            <w:pPr>
              <w:rPr>
                <w:ins w:id="515" w:author="Hayley Foster" w:date="2020-05-11T11:29:00Z"/>
                <w:rFonts w:ascii="Times New Roman" w:hAnsi="Times New Roman" w:cs="Times New Roman"/>
                <w:sz w:val="24"/>
                <w:szCs w:val="24"/>
                <w:rPrChange w:id="516" w:author="Hayley Foster" w:date="2020-05-11T15:06:00Z">
                  <w:rPr>
                    <w:ins w:id="517" w:author="Hayley Foster" w:date="2020-05-11T11:29:00Z"/>
                  </w:rPr>
                </w:rPrChange>
              </w:rPr>
            </w:pPr>
            <w:ins w:id="518" w:author="Hayley Foster" w:date="2020-05-11T11:29:00Z">
              <w:r w:rsidRPr="00703FC1">
                <w:rPr>
                  <w:rFonts w:ascii="Times New Roman" w:hAnsi="Times New Roman" w:cs="Times New Roman"/>
                  <w:sz w:val="24"/>
                  <w:szCs w:val="24"/>
                  <w:rPrChange w:id="519" w:author="Hayley Foster" w:date="2020-05-11T15:06:00Z">
                    <w:rPr/>
                  </w:rPrChange>
                </w:rPr>
                <w:t> 30th of each month</w:t>
              </w:r>
            </w:ins>
          </w:p>
        </w:tc>
      </w:tr>
      <w:tr w:rsidR="00693145" w:rsidRPr="00703FC1" w14:paraId="14F3A4DC" w14:textId="77777777" w:rsidTr="00693145">
        <w:trPr>
          <w:ins w:id="520" w:author="Hayley Foster" w:date="2020-05-11T11:29:00Z"/>
        </w:trPr>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4C2C2C00" w14:textId="77777777" w:rsidR="00693145" w:rsidRPr="00703FC1" w:rsidRDefault="00693145" w:rsidP="00693145">
            <w:pPr>
              <w:rPr>
                <w:ins w:id="521" w:author="Hayley Foster" w:date="2020-05-11T11:29:00Z"/>
                <w:rFonts w:ascii="Times New Roman" w:hAnsi="Times New Roman" w:cs="Times New Roman"/>
                <w:sz w:val="24"/>
                <w:szCs w:val="24"/>
                <w:rPrChange w:id="522" w:author="Hayley Foster" w:date="2020-05-11T15:06:00Z">
                  <w:rPr>
                    <w:ins w:id="523" w:author="Hayley Foster" w:date="2020-05-11T11:29:00Z"/>
                  </w:rPr>
                </w:rPrChange>
              </w:rPr>
            </w:pPr>
            <w:ins w:id="524" w:author="Hayley Foster" w:date="2020-05-11T11:29:00Z">
              <w:r w:rsidRPr="00703FC1">
                <w:rPr>
                  <w:rFonts w:ascii="Times New Roman" w:hAnsi="Times New Roman" w:cs="Times New Roman"/>
                  <w:sz w:val="24"/>
                  <w:szCs w:val="24"/>
                  <w:rPrChange w:id="525" w:author="Hayley Foster" w:date="2020-05-11T15:06:00Z">
                    <w:rPr/>
                  </w:rPrChange>
                </w:rPr>
                <w:t>Decision notification</w:t>
              </w:r>
            </w:ins>
          </w:p>
        </w:tc>
        <w:tc>
          <w:tcPr>
            <w:tcW w:w="0" w:type="auto"/>
            <w:tcBorders>
              <w:top w:val="single" w:sz="6" w:space="0" w:color="DCE3DC"/>
              <w:left w:val="single" w:sz="6" w:space="0" w:color="DCE3DC"/>
              <w:bottom w:val="single" w:sz="6" w:space="0" w:color="DCE3DC"/>
              <w:right w:val="single" w:sz="6" w:space="0" w:color="DCE3DC"/>
            </w:tcBorders>
            <w:shd w:val="clear" w:color="auto" w:fill="auto"/>
            <w:tcMar>
              <w:top w:w="96" w:type="dxa"/>
              <w:left w:w="240" w:type="dxa"/>
              <w:bottom w:w="96" w:type="dxa"/>
              <w:right w:w="240" w:type="dxa"/>
            </w:tcMar>
            <w:vAlign w:val="center"/>
            <w:hideMark/>
          </w:tcPr>
          <w:p w14:paraId="55A0CD5F" w14:textId="77777777" w:rsidR="00693145" w:rsidRPr="00703FC1" w:rsidRDefault="00693145" w:rsidP="00693145">
            <w:pPr>
              <w:rPr>
                <w:ins w:id="526" w:author="Hayley Foster" w:date="2020-05-11T11:29:00Z"/>
                <w:rFonts w:ascii="Times New Roman" w:hAnsi="Times New Roman" w:cs="Times New Roman"/>
                <w:sz w:val="24"/>
                <w:szCs w:val="24"/>
                <w:rPrChange w:id="527" w:author="Hayley Foster" w:date="2020-05-11T15:06:00Z">
                  <w:rPr>
                    <w:ins w:id="528" w:author="Hayley Foster" w:date="2020-05-11T11:29:00Z"/>
                  </w:rPr>
                </w:rPrChange>
              </w:rPr>
            </w:pPr>
            <w:ins w:id="529" w:author="Hayley Foster" w:date="2020-05-11T11:29:00Z">
              <w:r w:rsidRPr="00703FC1">
                <w:rPr>
                  <w:rFonts w:ascii="Times New Roman" w:hAnsi="Times New Roman" w:cs="Times New Roman"/>
                  <w:sz w:val="24"/>
                  <w:szCs w:val="24"/>
                  <w:rPrChange w:id="530" w:author="Hayley Foster" w:date="2020-05-11T15:06:00Z">
                    <w:rPr/>
                  </w:rPrChange>
                </w:rPr>
                <w:t> 2 weeks after 30th</w:t>
              </w:r>
            </w:ins>
          </w:p>
        </w:tc>
      </w:tr>
    </w:tbl>
    <w:p w14:paraId="07794B07" w14:textId="65A8D48C" w:rsidR="00693145" w:rsidRDefault="00693145">
      <w:pPr>
        <w:rPr>
          <w:ins w:id="531" w:author="Hayley Foster" w:date="2020-05-12T09:09:00Z"/>
          <w:rFonts w:ascii="Times New Roman" w:hAnsi="Times New Roman" w:cs="Times New Roman"/>
          <w:sz w:val="24"/>
          <w:szCs w:val="24"/>
        </w:rPr>
      </w:pPr>
    </w:p>
    <w:p w14:paraId="14C72765" w14:textId="77777777" w:rsidR="00860CCE" w:rsidRDefault="00860CCE" w:rsidP="00860CCE">
      <w:pPr>
        <w:pStyle w:val="NormalWeb"/>
        <w:shd w:val="clear" w:color="auto" w:fill="FFFFFF"/>
        <w:spacing w:before="0" w:beforeAutospacing="0" w:after="150" w:afterAutospacing="0"/>
        <w:rPr>
          <w:ins w:id="532" w:author="Hayley Foster" w:date="2020-05-12T09:09:00Z"/>
          <w:rFonts w:ascii="Helvetica" w:hAnsi="Helvetica" w:cs="Helvetica"/>
          <w:color w:val="000000"/>
        </w:rPr>
      </w:pPr>
      <w:ins w:id="533" w:author="Hayley Foster" w:date="2020-05-12T09:09:00Z">
        <w:r>
          <w:rPr>
            <w:rFonts w:ascii="Helvetica" w:hAnsi="Helvetica" w:cs="Helvetica"/>
            <w:color w:val="000000"/>
          </w:rPr>
          <w:t>Downloads:</w:t>
        </w:r>
      </w:ins>
    </w:p>
    <w:commentRangeStart w:id="534"/>
    <w:p w14:paraId="373EFACD" w14:textId="77777777" w:rsidR="00860CCE" w:rsidRDefault="00860CCE" w:rsidP="00860CCE">
      <w:pPr>
        <w:pStyle w:val="NormalWeb"/>
        <w:shd w:val="clear" w:color="auto" w:fill="FFFFFF"/>
        <w:spacing w:before="0" w:beforeAutospacing="0" w:after="150" w:afterAutospacing="0"/>
        <w:rPr>
          <w:ins w:id="535" w:author="Hayley Foster" w:date="2020-05-12T09:09:00Z"/>
          <w:rFonts w:ascii="Helvetica" w:hAnsi="Helvetica" w:cs="Helvetica"/>
          <w:color w:val="000000"/>
        </w:rPr>
      </w:pPr>
      <w:ins w:id="536" w:author="Hayley Foster" w:date="2020-05-12T09:09:00Z">
        <w:r>
          <w:rPr>
            <w:rFonts w:ascii="Helvetica" w:hAnsi="Helvetica" w:cs="Helvetica"/>
            <w:color w:val="000000"/>
          </w:rPr>
          <w:fldChar w:fldCharType="begin"/>
        </w:r>
        <w:r>
          <w:rPr>
            <w:rFonts w:ascii="Helvetica" w:hAnsi="Helvetica" w:cs="Helvetica"/>
            <w:color w:val="000000"/>
          </w:rPr>
          <w:instrText xml:space="preserve"> HYPERLINK "http://sramedia.s3.amazonaws.com/media/documents/a1e6477e-cfcc-4899-8f6b-3046947c5e9f.doc" </w:instrText>
        </w:r>
        <w:r>
          <w:rPr>
            <w:rFonts w:ascii="Helvetica" w:hAnsi="Helvetica" w:cs="Helvetica"/>
            <w:color w:val="000000"/>
          </w:rPr>
          <w:fldChar w:fldCharType="separate"/>
        </w:r>
        <w:r>
          <w:rPr>
            <w:rStyle w:val="Hyperlink"/>
            <w:rFonts w:ascii="Helvetica" w:hAnsi="Helvetica" w:cs="Helvetica"/>
            <w:color w:val="008DA0"/>
          </w:rPr>
          <w:t>Pro-Bono Fund Application Form</w:t>
        </w:r>
        <w:r>
          <w:rPr>
            <w:rFonts w:ascii="Helvetica" w:hAnsi="Helvetica" w:cs="Helvetica"/>
            <w:color w:val="000000"/>
          </w:rPr>
          <w:fldChar w:fldCharType="end"/>
        </w:r>
        <w:commentRangeEnd w:id="534"/>
        <w:r w:rsidR="009D7FA0">
          <w:rPr>
            <w:rStyle w:val="CommentReference"/>
            <w:rFonts w:asciiTheme="minorHAnsi" w:hAnsiTheme="minorHAnsi" w:cstheme="minorBidi"/>
            <w:lang w:eastAsia="en-US"/>
          </w:rPr>
          <w:commentReference w:id="534"/>
        </w:r>
      </w:ins>
    </w:p>
    <w:commentRangeStart w:id="537"/>
    <w:p w14:paraId="062859A8" w14:textId="77777777" w:rsidR="00860CCE" w:rsidRDefault="00860CCE" w:rsidP="00860CCE">
      <w:pPr>
        <w:pStyle w:val="NormalWeb"/>
        <w:shd w:val="clear" w:color="auto" w:fill="FFFFFF"/>
        <w:spacing w:before="0" w:beforeAutospacing="0" w:after="150" w:afterAutospacing="0"/>
        <w:rPr>
          <w:ins w:id="538" w:author="Hayley Foster" w:date="2020-05-12T09:09:00Z"/>
          <w:rFonts w:ascii="Helvetica" w:hAnsi="Helvetica" w:cs="Helvetica"/>
          <w:color w:val="000000"/>
        </w:rPr>
      </w:pPr>
      <w:ins w:id="539" w:author="Hayley Foster" w:date="2020-05-12T09:09:00Z">
        <w:r>
          <w:rPr>
            <w:rFonts w:ascii="Helvetica" w:hAnsi="Helvetica" w:cs="Helvetica"/>
            <w:color w:val="000000"/>
          </w:rPr>
          <w:fldChar w:fldCharType="begin"/>
        </w:r>
        <w:r>
          <w:rPr>
            <w:rFonts w:ascii="Helvetica" w:hAnsi="Helvetica" w:cs="Helvetica"/>
            <w:color w:val="000000"/>
          </w:rPr>
          <w:instrText xml:space="preserve"> HYPERLINK "http://sramedia.s3.amazonaws.com/media/documents/6e064a6b-a8a9-47a7-a0eb-3970e5db82b1.docx" </w:instrText>
        </w:r>
        <w:r>
          <w:rPr>
            <w:rFonts w:ascii="Helvetica" w:hAnsi="Helvetica" w:cs="Helvetica"/>
            <w:color w:val="000000"/>
          </w:rPr>
          <w:fldChar w:fldCharType="separate"/>
        </w:r>
        <w:r>
          <w:rPr>
            <w:rStyle w:val="Hyperlink"/>
            <w:rFonts w:ascii="Helvetica" w:hAnsi="Helvetica" w:cs="Helvetica"/>
            <w:color w:val="008DA0"/>
          </w:rPr>
          <w:t>Pro-Bono Fund Fact Sheet</w:t>
        </w:r>
        <w:r>
          <w:rPr>
            <w:rFonts w:ascii="Helvetica" w:hAnsi="Helvetica" w:cs="Helvetica"/>
            <w:color w:val="000000"/>
          </w:rPr>
          <w:fldChar w:fldCharType="end"/>
        </w:r>
        <w:commentRangeEnd w:id="537"/>
        <w:r w:rsidR="009D7FA0">
          <w:rPr>
            <w:rStyle w:val="CommentReference"/>
            <w:rFonts w:asciiTheme="minorHAnsi" w:hAnsiTheme="minorHAnsi" w:cstheme="minorBidi"/>
            <w:lang w:eastAsia="en-US"/>
          </w:rPr>
          <w:commentReference w:id="537"/>
        </w:r>
      </w:ins>
    </w:p>
    <w:commentRangeStart w:id="540"/>
    <w:p w14:paraId="55043D26" w14:textId="77777777" w:rsidR="00860CCE" w:rsidRDefault="00860CCE" w:rsidP="00860CCE">
      <w:pPr>
        <w:pStyle w:val="NormalWeb"/>
        <w:shd w:val="clear" w:color="auto" w:fill="FFFFFF"/>
        <w:spacing w:before="0" w:beforeAutospacing="0" w:after="150" w:afterAutospacing="0"/>
        <w:rPr>
          <w:ins w:id="541" w:author="Hayley Foster" w:date="2020-05-12T09:09:00Z"/>
          <w:rFonts w:ascii="Helvetica" w:hAnsi="Helvetica" w:cs="Helvetica"/>
          <w:color w:val="000000"/>
        </w:rPr>
      </w:pPr>
      <w:ins w:id="542" w:author="Hayley Foster" w:date="2020-05-12T09:09:00Z">
        <w:r>
          <w:rPr>
            <w:rFonts w:ascii="Helvetica" w:hAnsi="Helvetica" w:cs="Helvetica"/>
            <w:color w:val="000000"/>
          </w:rPr>
          <w:fldChar w:fldCharType="begin"/>
        </w:r>
        <w:r>
          <w:rPr>
            <w:rFonts w:ascii="Helvetica" w:hAnsi="Helvetica" w:cs="Helvetica"/>
            <w:color w:val="000000"/>
          </w:rPr>
          <w:instrText xml:space="preserve"> HYPERLINK "http://sramedia.s3.amazonaws.com/media/documents/f814ab3b-6f0f-4cb3-9616-a413d35a42f0.docx" </w:instrText>
        </w:r>
        <w:r>
          <w:rPr>
            <w:rFonts w:ascii="Helvetica" w:hAnsi="Helvetica" w:cs="Helvetica"/>
            <w:color w:val="000000"/>
          </w:rPr>
          <w:fldChar w:fldCharType="separate"/>
        </w:r>
        <w:r>
          <w:rPr>
            <w:rStyle w:val="Hyperlink"/>
            <w:rFonts w:ascii="Helvetica" w:hAnsi="Helvetica" w:cs="Helvetica"/>
            <w:color w:val="008DA0"/>
          </w:rPr>
          <w:t>Legal Panel Framework Service Charter</w:t>
        </w:r>
        <w:r>
          <w:rPr>
            <w:rFonts w:ascii="Helvetica" w:hAnsi="Helvetica" w:cs="Helvetica"/>
            <w:color w:val="000000"/>
          </w:rPr>
          <w:fldChar w:fldCharType="end"/>
        </w:r>
        <w:commentRangeEnd w:id="540"/>
        <w:r w:rsidR="009D7FA0">
          <w:rPr>
            <w:rStyle w:val="CommentReference"/>
            <w:rFonts w:asciiTheme="minorHAnsi" w:hAnsiTheme="minorHAnsi" w:cstheme="minorBidi"/>
            <w:lang w:eastAsia="en-US"/>
          </w:rPr>
          <w:commentReference w:id="540"/>
        </w:r>
      </w:ins>
    </w:p>
    <w:p w14:paraId="18EEE19E" w14:textId="77777777" w:rsidR="00860CCE" w:rsidRPr="00703FC1" w:rsidRDefault="00860CCE">
      <w:pPr>
        <w:rPr>
          <w:rFonts w:ascii="Times New Roman" w:hAnsi="Times New Roman" w:cs="Times New Roman"/>
          <w:sz w:val="24"/>
          <w:szCs w:val="24"/>
          <w:rPrChange w:id="543" w:author="Hayley Foster" w:date="2020-05-11T15:06:00Z">
            <w:rPr/>
          </w:rPrChange>
        </w:rPr>
      </w:pPr>
    </w:p>
    <w:sectPr w:rsidR="00860CCE" w:rsidRPr="00703FC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34" w:author="Hayley Foster" w:date="2020-05-12T09:09:00Z" w:initials="HF">
    <w:p w14:paraId="538471B2" w14:textId="1DA66A7E" w:rsidR="009D7FA0" w:rsidRDefault="009D7FA0">
      <w:pPr>
        <w:pStyle w:val="CommentText"/>
      </w:pPr>
      <w:r>
        <w:rPr>
          <w:rStyle w:val="CommentReference"/>
        </w:rPr>
        <w:annotationRef/>
      </w:r>
      <w:r>
        <w:t xml:space="preserve">Please change link to the new document. </w:t>
      </w:r>
    </w:p>
  </w:comment>
  <w:comment w:id="537" w:author="Hayley Foster" w:date="2020-05-12T09:09:00Z" w:initials="HF">
    <w:p w14:paraId="0D67C6C5" w14:textId="29E05194" w:rsidR="009D7FA0" w:rsidRDefault="009D7FA0">
      <w:pPr>
        <w:pStyle w:val="CommentText"/>
      </w:pPr>
      <w:r>
        <w:rPr>
          <w:rStyle w:val="CommentReference"/>
        </w:rPr>
        <w:annotationRef/>
      </w:r>
      <w:r>
        <w:t xml:space="preserve">Please change link to the new document. </w:t>
      </w:r>
    </w:p>
  </w:comment>
  <w:comment w:id="540" w:author="Hayley Foster" w:date="2020-05-12T09:09:00Z" w:initials="HF">
    <w:p w14:paraId="4900EC83" w14:textId="309A489C" w:rsidR="009D7FA0" w:rsidRDefault="009D7FA0">
      <w:pPr>
        <w:pStyle w:val="CommentText"/>
      </w:pPr>
      <w:r>
        <w:rPr>
          <w:rStyle w:val="CommentReference"/>
        </w:rPr>
        <w:annotationRef/>
      </w:r>
      <w:r>
        <w:t>This one can stay.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8471B2" w15:done="0"/>
  <w15:commentEx w15:paraId="0D67C6C5" w15:done="0"/>
  <w15:commentEx w15:paraId="4900EC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8471B2" w16cid:durableId="2264E649"/>
  <w16cid:commentId w16cid:paraId="0D67C6C5" w16cid:durableId="2264E655"/>
  <w16cid:commentId w16cid:paraId="4900EC83" w16cid:durableId="2264E6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964"/>
    <w:multiLevelType w:val="multilevel"/>
    <w:tmpl w:val="6C48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13640"/>
    <w:multiLevelType w:val="multilevel"/>
    <w:tmpl w:val="F54A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94298"/>
    <w:multiLevelType w:val="multilevel"/>
    <w:tmpl w:val="FEC20B4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8263538"/>
    <w:multiLevelType w:val="multilevel"/>
    <w:tmpl w:val="FF8059B6"/>
    <w:lvl w:ilvl="0">
      <w:start w:val="1"/>
      <w:numFmt w:val="low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40B55"/>
    <w:multiLevelType w:val="multilevel"/>
    <w:tmpl w:val="B79E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7E7F0F"/>
    <w:multiLevelType w:val="multilevel"/>
    <w:tmpl w:val="918A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yley Foster">
    <w15:presenceInfo w15:providerId="AD" w15:userId="S::hfoster@sportandrecreation.org.uk::0c9c45a8-5168-4f4b-b7ad-a2525246d1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37"/>
    <w:rsid w:val="000078C3"/>
    <w:rsid w:val="000346DA"/>
    <w:rsid w:val="000B37F3"/>
    <w:rsid w:val="00147A03"/>
    <w:rsid w:val="001F6D50"/>
    <w:rsid w:val="00347237"/>
    <w:rsid w:val="003C65CC"/>
    <w:rsid w:val="003D403A"/>
    <w:rsid w:val="0045321B"/>
    <w:rsid w:val="004A7E42"/>
    <w:rsid w:val="00510A99"/>
    <w:rsid w:val="00543885"/>
    <w:rsid w:val="005E0EAE"/>
    <w:rsid w:val="006831CE"/>
    <w:rsid w:val="00693145"/>
    <w:rsid w:val="006A7103"/>
    <w:rsid w:val="00703FC1"/>
    <w:rsid w:val="00757827"/>
    <w:rsid w:val="00757CE3"/>
    <w:rsid w:val="00860CCE"/>
    <w:rsid w:val="009105CD"/>
    <w:rsid w:val="00911152"/>
    <w:rsid w:val="0097577C"/>
    <w:rsid w:val="009761E2"/>
    <w:rsid w:val="009D7FA0"/>
    <w:rsid w:val="00A15778"/>
    <w:rsid w:val="00A27BB3"/>
    <w:rsid w:val="00A73D42"/>
    <w:rsid w:val="00AA328B"/>
    <w:rsid w:val="00B7721D"/>
    <w:rsid w:val="00C57757"/>
    <w:rsid w:val="00DA330B"/>
    <w:rsid w:val="00DD0F18"/>
    <w:rsid w:val="00F9690C"/>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1B70"/>
  <w15:chartTrackingRefBased/>
  <w15:docId w15:val="{1F9B671B-64DD-4878-9923-CE28574A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F48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7CE3"/>
    <w:rPr>
      <w:sz w:val="16"/>
      <w:szCs w:val="16"/>
    </w:rPr>
  </w:style>
  <w:style w:type="paragraph" w:styleId="CommentText">
    <w:name w:val="annotation text"/>
    <w:basedOn w:val="Normal"/>
    <w:link w:val="CommentTextChar"/>
    <w:uiPriority w:val="99"/>
    <w:semiHidden/>
    <w:unhideWhenUsed/>
    <w:rsid w:val="00757CE3"/>
    <w:pPr>
      <w:spacing w:line="240" w:lineRule="auto"/>
    </w:pPr>
    <w:rPr>
      <w:sz w:val="20"/>
      <w:szCs w:val="20"/>
    </w:rPr>
  </w:style>
  <w:style w:type="character" w:customStyle="1" w:styleId="CommentTextChar">
    <w:name w:val="Comment Text Char"/>
    <w:basedOn w:val="DefaultParagraphFont"/>
    <w:link w:val="CommentText"/>
    <w:uiPriority w:val="99"/>
    <w:semiHidden/>
    <w:rsid w:val="00757CE3"/>
    <w:rPr>
      <w:sz w:val="20"/>
      <w:szCs w:val="20"/>
    </w:rPr>
  </w:style>
  <w:style w:type="paragraph" w:styleId="CommentSubject">
    <w:name w:val="annotation subject"/>
    <w:basedOn w:val="CommentText"/>
    <w:next w:val="CommentText"/>
    <w:link w:val="CommentSubjectChar"/>
    <w:uiPriority w:val="99"/>
    <w:semiHidden/>
    <w:unhideWhenUsed/>
    <w:rsid w:val="00757CE3"/>
    <w:rPr>
      <w:b/>
      <w:bCs/>
    </w:rPr>
  </w:style>
  <w:style w:type="character" w:customStyle="1" w:styleId="CommentSubjectChar">
    <w:name w:val="Comment Subject Char"/>
    <w:basedOn w:val="CommentTextChar"/>
    <w:link w:val="CommentSubject"/>
    <w:uiPriority w:val="99"/>
    <w:semiHidden/>
    <w:rsid w:val="00757CE3"/>
    <w:rPr>
      <w:b/>
      <w:bCs/>
      <w:sz w:val="20"/>
      <w:szCs w:val="20"/>
    </w:rPr>
  </w:style>
  <w:style w:type="paragraph" w:styleId="BalloonText">
    <w:name w:val="Balloon Text"/>
    <w:basedOn w:val="Normal"/>
    <w:link w:val="BalloonTextChar"/>
    <w:uiPriority w:val="99"/>
    <w:semiHidden/>
    <w:unhideWhenUsed/>
    <w:rsid w:val="00757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CE3"/>
    <w:rPr>
      <w:rFonts w:ascii="Segoe UI" w:hAnsi="Segoe UI" w:cs="Segoe UI"/>
      <w:sz w:val="18"/>
      <w:szCs w:val="18"/>
    </w:rPr>
  </w:style>
  <w:style w:type="character" w:styleId="Hyperlink">
    <w:name w:val="Hyperlink"/>
    <w:basedOn w:val="DefaultParagraphFont"/>
    <w:uiPriority w:val="99"/>
    <w:unhideWhenUsed/>
    <w:rsid w:val="00693145"/>
    <w:rPr>
      <w:color w:val="0563C1" w:themeColor="hyperlink"/>
      <w:u w:val="single"/>
    </w:rPr>
  </w:style>
  <w:style w:type="character" w:styleId="UnresolvedMention">
    <w:name w:val="Unresolved Mention"/>
    <w:basedOn w:val="DefaultParagraphFont"/>
    <w:uiPriority w:val="99"/>
    <w:semiHidden/>
    <w:unhideWhenUsed/>
    <w:rsid w:val="00693145"/>
    <w:rPr>
      <w:color w:val="605E5C"/>
      <w:shd w:val="clear" w:color="auto" w:fill="E1DFDD"/>
    </w:rPr>
  </w:style>
  <w:style w:type="paragraph" w:customStyle="1" w:styleId="paragraph">
    <w:name w:val="paragraph"/>
    <w:basedOn w:val="Normal"/>
    <w:rsid w:val="00A27B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rsid w:val="00A27BB3"/>
  </w:style>
  <w:style w:type="paragraph" w:styleId="ListParagraph">
    <w:name w:val="List Paragraph"/>
    <w:basedOn w:val="Normal"/>
    <w:uiPriority w:val="34"/>
    <w:qFormat/>
    <w:rsid w:val="009105CD"/>
    <w:pPr>
      <w:ind w:left="720"/>
      <w:contextualSpacing/>
    </w:pPr>
  </w:style>
  <w:style w:type="paragraph" w:styleId="NormalWeb">
    <w:name w:val="Normal (Web)"/>
    <w:basedOn w:val="Normal"/>
    <w:uiPriority w:val="99"/>
    <w:semiHidden/>
    <w:unhideWhenUsed/>
    <w:rsid w:val="006A7103"/>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6A7103"/>
    <w:rPr>
      <w:b/>
      <w:bCs/>
    </w:rPr>
  </w:style>
  <w:style w:type="character" w:styleId="Emphasis">
    <w:name w:val="Emphasis"/>
    <w:basedOn w:val="DefaultParagraphFont"/>
    <w:uiPriority w:val="20"/>
    <w:qFormat/>
    <w:rsid w:val="006A7103"/>
    <w:rPr>
      <w:i/>
      <w:iCs/>
    </w:rPr>
  </w:style>
  <w:style w:type="character" w:customStyle="1" w:styleId="Heading1Char">
    <w:name w:val="Heading 1 Char"/>
    <w:basedOn w:val="DefaultParagraphFont"/>
    <w:link w:val="Heading1"/>
    <w:uiPriority w:val="9"/>
    <w:rsid w:val="00FF481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45886">
      <w:bodyDiv w:val="1"/>
      <w:marLeft w:val="0"/>
      <w:marRight w:val="0"/>
      <w:marTop w:val="0"/>
      <w:marBottom w:val="0"/>
      <w:divBdr>
        <w:top w:val="none" w:sz="0" w:space="0" w:color="auto"/>
        <w:left w:val="none" w:sz="0" w:space="0" w:color="auto"/>
        <w:bottom w:val="none" w:sz="0" w:space="0" w:color="auto"/>
        <w:right w:val="none" w:sz="0" w:space="0" w:color="auto"/>
      </w:divBdr>
    </w:div>
    <w:div w:id="1027022036">
      <w:bodyDiv w:val="1"/>
      <w:marLeft w:val="0"/>
      <w:marRight w:val="0"/>
      <w:marTop w:val="0"/>
      <w:marBottom w:val="0"/>
      <w:divBdr>
        <w:top w:val="none" w:sz="0" w:space="0" w:color="auto"/>
        <w:left w:val="none" w:sz="0" w:space="0" w:color="auto"/>
        <w:bottom w:val="none" w:sz="0" w:space="0" w:color="auto"/>
        <w:right w:val="none" w:sz="0" w:space="0" w:color="auto"/>
      </w:divBdr>
    </w:div>
    <w:div w:id="1112894063">
      <w:bodyDiv w:val="1"/>
      <w:marLeft w:val="0"/>
      <w:marRight w:val="0"/>
      <w:marTop w:val="0"/>
      <w:marBottom w:val="0"/>
      <w:divBdr>
        <w:top w:val="none" w:sz="0" w:space="0" w:color="auto"/>
        <w:left w:val="none" w:sz="0" w:space="0" w:color="auto"/>
        <w:bottom w:val="none" w:sz="0" w:space="0" w:color="auto"/>
        <w:right w:val="none" w:sz="0" w:space="0" w:color="auto"/>
      </w:divBdr>
      <w:divsChild>
        <w:div w:id="73209830">
          <w:marLeft w:val="0"/>
          <w:marRight w:val="0"/>
          <w:marTop w:val="0"/>
          <w:marBottom w:val="0"/>
          <w:divBdr>
            <w:top w:val="none" w:sz="0" w:space="0" w:color="auto"/>
            <w:left w:val="none" w:sz="0" w:space="0" w:color="auto"/>
            <w:bottom w:val="none" w:sz="0" w:space="0" w:color="auto"/>
            <w:right w:val="none" w:sz="0" w:space="0" w:color="auto"/>
          </w:divBdr>
        </w:div>
        <w:div w:id="212891988">
          <w:marLeft w:val="0"/>
          <w:marRight w:val="0"/>
          <w:marTop w:val="0"/>
          <w:marBottom w:val="0"/>
          <w:divBdr>
            <w:top w:val="none" w:sz="0" w:space="0" w:color="auto"/>
            <w:left w:val="none" w:sz="0" w:space="0" w:color="auto"/>
            <w:bottom w:val="none" w:sz="0" w:space="0" w:color="auto"/>
            <w:right w:val="none" w:sz="0" w:space="0" w:color="auto"/>
          </w:divBdr>
        </w:div>
      </w:divsChild>
    </w:div>
    <w:div w:id="1194928899">
      <w:bodyDiv w:val="1"/>
      <w:marLeft w:val="0"/>
      <w:marRight w:val="0"/>
      <w:marTop w:val="0"/>
      <w:marBottom w:val="0"/>
      <w:divBdr>
        <w:top w:val="none" w:sz="0" w:space="0" w:color="auto"/>
        <w:left w:val="none" w:sz="0" w:space="0" w:color="auto"/>
        <w:bottom w:val="none" w:sz="0" w:space="0" w:color="auto"/>
        <w:right w:val="none" w:sz="0" w:space="0" w:color="auto"/>
      </w:divBdr>
      <w:divsChild>
        <w:div w:id="1215115490">
          <w:marLeft w:val="0"/>
          <w:marRight w:val="0"/>
          <w:marTop w:val="0"/>
          <w:marBottom w:val="0"/>
          <w:divBdr>
            <w:top w:val="none" w:sz="0" w:space="0" w:color="auto"/>
            <w:left w:val="none" w:sz="0" w:space="0" w:color="auto"/>
            <w:bottom w:val="none" w:sz="0" w:space="0" w:color="auto"/>
            <w:right w:val="none" w:sz="0" w:space="0" w:color="auto"/>
          </w:divBdr>
        </w:div>
        <w:div w:id="1881698021">
          <w:marLeft w:val="0"/>
          <w:marRight w:val="0"/>
          <w:marTop w:val="0"/>
          <w:marBottom w:val="0"/>
          <w:divBdr>
            <w:top w:val="none" w:sz="0" w:space="0" w:color="auto"/>
            <w:left w:val="none" w:sz="0" w:space="0" w:color="auto"/>
            <w:bottom w:val="none" w:sz="0" w:space="0" w:color="auto"/>
            <w:right w:val="none" w:sz="0" w:space="0" w:color="auto"/>
          </w:divBdr>
        </w:div>
        <w:div w:id="2033992308">
          <w:marLeft w:val="0"/>
          <w:marRight w:val="0"/>
          <w:marTop w:val="0"/>
          <w:marBottom w:val="0"/>
          <w:divBdr>
            <w:top w:val="none" w:sz="0" w:space="0" w:color="auto"/>
            <w:left w:val="none" w:sz="0" w:space="0" w:color="auto"/>
            <w:bottom w:val="none" w:sz="0" w:space="0" w:color="auto"/>
            <w:right w:val="none" w:sz="0" w:space="0" w:color="auto"/>
          </w:divBdr>
        </w:div>
        <w:div w:id="2024084990">
          <w:marLeft w:val="0"/>
          <w:marRight w:val="0"/>
          <w:marTop w:val="0"/>
          <w:marBottom w:val="0"/>
          <w:divBdr>
            <w:top w:val="none" w:sz="0" w:space="0" w:color="auto"/>
            <w:left w:val="none" w:sz="0" w:space="0" w:color="auto"/>
            <w:bottom w:val="none" w:sz="0" w:space="0" w:color="auto"/>
            <w:right w:val="none" w:sz="0" w:space="0" w:color="auto"/>
          </w:divBdr>
        </w:div>
        <w:div w:id="1086146830">
          <w:marLeft w:val="0"/>
          <w:marRight w:val="0"/>
          <w:marTop w:val="0"/>
          <w:marBottom w:val="0"/>
          <w:divBdr>
            <w:top w:val="none" w:sz="0" w:space="0" w:color="auto"/>
            <w:left w:val="none" w:sz="0" w:space="0" w:color="auto"/>
            <w:bottom w:val="none" w:sz="0" w:space="0" w:color="auto"/>
            <w:right w:val="none" w:sz="0" w:space="0" w:color="auto"/>
          </w:divBdr>
        </w:div>
        <w:div w:id="1077442327">
          <w:marLeft w:val="0"/>
          <w:marRight w:val="0"/>
          <w:marTop w:val="0"/>
          <w:marBottom w:val="0"/>
          <w:divBdr>
            <w:top w:val="none" w:sz="0" w:space="0" w:color="auto"/>
            <w:left w:val="none" w:sz="0" w:space="0" w:color="auto"/>
            <w:bottom w:val="none" w:sz="0" w:space="0" w:color="auto"/>
            <w:right w:val="none" w:sz="0" w:space="0" w:color="auto"/>
          </w:divBdr>
        </w:div>
        <w:div w:id="1296834314">
          <w:marLeft w:val="0"/>
          <w:marRight w:val="0"/>
          <w:marTop w:val="0"/>
          <w:marBottom w:val="0"/>
          <w:divBdr>
            <w:top w:val="none" w:sz="0" w:space="0" w:color="auto"/>
            <w:left w:val="none" w:sz="0" w:space="0" w:color="auto"/>
            <w:bottom w:val="none" w:sz="0" w:space="0" w:color="auto"/>
            <w:right w:val="none" w:sz="0" w:space="0" w:color="auto"/>
          </w:divBdr>
        </w:div>
        <w:div w:id="1504322735">
          <w:marLeft w:val="0"/>
          <w:marRight w:val="0"/>
          <w:marTop w:val="0"/>
          <w:marBottom w:val="0"/>
          <w:divBdr>
            <w:top w:val="none" w:sz="0" w:space="0" w:color="auto"/>
            <w:left w:val="none" w:sz="0" w:space="0" w:color="auto"/>
            <w:bottom w:val="none" w:sz="0" w:space="0" w:color="auto"/>
            <w:right w:val="none" w:sz="0" w:space="0" w:color="auto"/>
          </w:divBdr>
        </w:div>
        <w:div w:id="1844201568">
          <w:marLeft w:val="0"/>
          <w:marRight w:val="0"/>
          <w:marTop w:val="0"/>
          <w:marBottom w:val="0"/>
          <w:divBdr>
            <w:top w:val="none" w:sz="0" w:space="0" w:color="auto"/>
            <w:left w:val="none" w:sz="0" w:space="0" w:color="auto"/>
            <w:bottom w:val="none" w:sz="0" w:space="0" w:color="auto"/>
            <w:right w:val="none" w:sz="0" w:space="0" w:color="auto"/>
          </w:divBdr>
        </w:div>
        <w:div w:id="367413425">
          <w:marLeft w:val="0"/>
          <w:marRight w:val="0"/>
          <w:marTop w:val="0"/>
          <w:marBottom w:val="0"/>
          <w:divBdr>
            <w:top w:val="none" w:sz="0" w:space="0" w:color="auto"/>
            <w:left w:val="none" w:sz="0" w:space="0" w:color="auto"/>
            <w:bottom w:val="none" w:sz="0" w:space="0" w:color="auto"/>
            <w:right w:val="none" w:sz="0" w:space="0" w:color="auto"/>
          </w:divBdr>
        </w:div>
        <w:div w:id="1181044765">
          <w:marLeft w:val="0"/>
          <w:marRight w:val="0"/>
          <w:marTop w:val="0"/>
          <w:marBottom w:val="0"/>
          <w:divBdr>
            <w:top w:val="none" w:sz="0" w:space="0" w:color="auto"/>
            <w:left w:val="none" w:sz="0" w:space="0" w:color="auto"/>
            <w:bottom w:val="none" w:sz="0" w:space="0" w:color="auto"/>
            <w:right w:val="none" w:sz="0" w:space="0" w:color="auto"/>
          </w:divBdr>
        </w:div>
        <w:div w:id="2082092546">
          <w:marLeft w:val="0"/>
          <w:marRight w:val="0"/>
          <w:marTop w:val="0"/>
          <w:marBottom w:val="0"/>
          <w:divBdr>
            <w:top w:val="none" w:sz="0" w:space="0" w:color="auto"/>
            <w:left w:val="none" w:sz="0" w:space="0" w:color="auto"/>
            <w:bottom w:val="none" w:sz="0" w:space="0" w:color="auto"/>
            <w:right w:val="none" w:sz="0" w:space="0" w:color="auto"/>
          </w:divBdr>
        </w:div>
        <w:div w:id="2084911153">
          <w:marLeft w:val="0"/>
          <w:marRight w:val="0"/>
          <w:marTop w:val="0"/>
          <w:marBottom w:val="0"/>
          <w:divBdr>
            <w:top w:val="none" w:sz="0" w:space="0" w:color="auto"/>
            <w:left w:val="none" w:sz="0" w:space="0" w:color="auto"/>
            <w:bottom w:val="none" w:sz="0" w:space="0" w:color="auto"/>
            <w:right w:val="none" w:sz="0" w:space="0" w:color="auto"/>
          </w:divBdr>
        </w:div>
        <w:div w:id="980770787">
          <w:marLeft w:val="0"/>
          <w:marRight w:val="0"/>
          <w:marTop w:val="0"/>
          <w:marBottom w:val="0"/>
          <w:divBdr>
            <w:top w:val="none" w:sz="0" w:space="0" w:color="auto"/>
            <w:left w:val="none" w:sz="0" w:space="0" w:color="auto"/>
            <w:bottom w:val="none" w:sz="0" w:space="0" w:color="auto"/>
            <w:right w:val="none" w:sz="0" w:space="0" w:color="auto"/>
          </w:divBdr>
        </w:div>
        <w:div w:id="1036353365">
          <w:marLeft w:val="0"/>
          <w:marRight w:val="0"/>
          <w:marTop w:val="0"/>
          <w:marBottom w:val="0"/>
          <w:divBdr>
            <w:top w:val="none" w:sz="0" w:space="0" w:color="auto"/>
            <w:left w:val="none" w:sz="0" w:space="0" w:color="auto"/>
            <w:bottom w:val="none" w:sz="0" w:space="0" w:color="auto"/>
            <w:right w:val="none" w:sz="0" w:space="0" w:color="auto"/>
          </w:divBdr>
        </w:div>
        <w:div w:id="350495521">
          <w:marLeft w:val="0"/>
          <w:marRight w:val="0"/>
          <w:marTop w:val="0"/>
          <w:marBottom w:val="0"/>
          <w:divBdr>
            <w:top w:val="none" w:sz="0" w:space="0" w:color="auto"/>
            <w:left w:val="none" w:sz="0" w:space="0" w:color="auto"/>
            <w:bottom w:val="none" w:sz="0" w:space="0" w:color="auto"/>
            <w:right w:val="none" w:sz="0" w:space="0" w:color="auto"/>
          </w:divBdr>
        </w:div>
        <w:div w:id="1149396827">
          <w:marLeft w:val="0"/>
          <w:marRight w:val="0"/>
          <w:marTop w:val="0"/>
          <w:marBottom w:val="0"/>
          <w:divBdr>
            <w:top w:val="none" w:sz="0" w:space="0" w:color="auto"/>
            <w:left w:val="none" w:sz="0" w:space="0" w:color="auto"/>
            <w:bottom w:val="none" w:sz="0" w:space="0" w:color="auto"/>
            <w:right w:val="none" w:sz="0" w:space="0" w:color="auto"/>
          </w:divBdr>
        </w:div>
        <w:div w:id="567569329">
          <w:marLeft w:val="0"/>
          <w:marRight w:val="0"/>
          <w:marTop w:val="0"/>
          <w:marBottom w:val="0"/>
          <w:divBdr>
            <w:top w:val="none" w:sz="0" w:space="0" w:color="auto"/>
            <w:left w:val="none" w:sz="0" w:space="0" w:color="auto"/>
            <w:bottom w:val="none" w:sz="0" w:space="0" w:color="auto"/>
            <w:right w:val="none" w:sz="0" w:space="0" w:color="auto"/>
          </w:divBdr>
        </w:div>
        <w:div w:id="382413379">
          <w:marLeft w:val="0"/>
          <w:marRight w:val="0"/>
          <w:marTop w:val="0"/>
          <w:marBottom w:val="0"/>
          <w:divBdr>
            <w:top w:val="none" w:sz="0" w:space="0" w:color="auto"/>
            <w:left w:val="none" w:sz="0" w:space="0" w:color="auto"/>
            <w:bottom w:val="none" w:sz="0" w:space="0" w:color="auto"/>
            <w:right w:val="none" w:sz="0" w:space="0" w:color="auto"/>
          </w:divBdr>
        </w:div>
        <w:div w:id="1869561741">
          <w:marLeft w:val="0"/>
          <w:marRight w:val="0"/>
          <w:marTop w:val="0"/>
          <w:marBottom w:val="0"/>
          <w:divBdr>
            <w:top w:val="none" w:sz="0" w:space="0" w:color="auto"/>
            <w:left w:val="none" w:sz="0" w:space="0" w:color="auto"/>
            <w:bottom w:val="none" w:sz="0" w:space="0" w:color="auto"/>
            <w:right w:val="none" w:sz="0" w:space="0" w:color="auto"/>
          </w:divBdr>
        </w:div>
        <w:div w:id="579173852">
          <w:marLeft w:val="0"/>
          <w:marRight w:val="0"/>
          <w:marTop w:val="0"/>
          <w:marBottom w:val="0"/>
          <w:divBdr>
            <w:top w:val="none" w:sz="0" w:space="0" w:color="auto"/>
            <w:left w:val="none" w:sz="0" w:space="0" w:color="auto"/>
            <w:bottom w:val="none" w:sz="0" w:space="0" w:color="auto"/>
            <w:right w:val="none" w:sz="0" w:space="0" w:color="auto"/>
          </w:divBdr>
        </w:div>
        <w:div w:id="232736762">
          <w:marLeft w:val="0"/>
          <w:marRight w:val="0"/>
          <w:marTop w:val="0"/>
          <w:marBottom w:val="0"/>
          <w:divBdr>
            <w:top w:val="none" w:sz="0" w:space="0" w:color="auto"/>
            <w:left w:val="none" w:sz="0" w:space="0" w:color="auto"/>
            <w:bottom w:val="none" w:sz="0" w:space="0" w:color="auto"/>
            <w:right w:val="none" w:sz="0" w:space="0" w:color="auto"/>
          </w:divBdr>
        </w:div>
        <w:div w:id="1526937845">
          <w:marLeft w:val="0"/>
          <w:marRight w:val="0"/>
          <w:marTop w:val="0"/>
          <w:marBottom w:val="0"/>
          <w:divBdr>
            <w:top w:val="none" w:sz="0" w:space="0" w:color="auto"/>
            <w:left w:val="none" w:sz="0" w:space="0" w:color="auto"/>
            <w:bottom w:val="none" w:sz="0" w:space="0" w:color="auto"/>
            <w:right w:val="none" w:sz="0" w:space="0" w:color="auto"/>
          </w:divBdr>
        </w:div>
        <w:div w:id="905143212">
          <w:marLeft w:val="0"/>
          <w:marRight w:val="0"/>
          <w:marTop w:val="0"/>
          <w:marBottom w:val="0"/>
          <w:divBdr>
            <w:top w:val="none" w:sz="0" w:space="0" w:color="auto"/>
            <w:left w:val="none" w:sz="0" w:space="0" w:color="auto"/>
            <w:bottom w:val="none" w:sz="0" w:space="0" w:color="auto"/>
            <w:right w:val="none" w:sz="0" w:space="0" w:color="auto"/>
          </w:divBdr>
        </w:div>
        <w:div w:id="1975603187">
          <w:marLeft w:val="0"/>
          <w:marRight w:val="0"/>
          <w:marTop w:val="0"/>
          <w:marBottom w:val="0"/>
          <w:divBdr>
            <w:top w:val="none" w:sz="0" w:space="0" w:color="auto"/>
            <w:left w:val="none" w:sz="0" w:space="0" w:color="auto"/>
            <w:bottom w:val="none" w:sz="0" w:space="0" w:color="auto"/>
            <w:right w:val="none" w:sz="0" w:space="0" w:color="auto"/>
          </w:divBdr>
        </w:div>
        <w:div w:id="824786833">
          <w:marLeft w:val="0"/>
          <w:marRight w:val="0"/>
          <w:marTop w:val="0"/>
          <w:marBottom w:val="0"/>
          <w:divBdr>
            <w:top w:val="none" w:sz="0" w:space="0" w:color="auto"/>
            <w:left w:val="none" w:sz="0" w:space="0" w:color="auto"/>
            <w:bottom w:val="none" w:sz="0" w:space="0" w:color="auto"/>
            <w:right w:val="none" w:sz="0" w:space="0" w:color="auto"/>
          </w:divBdr>
        </w:div>
        <w:div w:id="975404796">
          <w:marLeft w:val="0"/>
          <w:marRight w:val="0"/>
          <w:marTop w:val="0"/>
          <w:marBottom w:val="0"/>
          <w:divBdr>
            <w:top w:val="none" w:sz="0" w:space="0" w:color="auto"/>
            <w:left w:val="none" w:sz="0" w:space="0" w:color="auto"/>
            <w:bottom w:val="none" w:sz="0" w:space="0" w:color="auto"/>
            <w:right w:val="none" w:sz="0" w:space="0" w:color="auto"/>
          </w:divBdr>
        </w:div>
        <w:div w:id="1202089279">
          <w:marLeft w:val="0"/>
          <w:marRight w:val="0"/>
          <w:marTop w:val="0"/>
          <w:marBottom w:val="0"/>
          <w:divBdr>
            <w:top w:val="none" w:sz="0" w:space="0" w:color="auto"/>
            <w:left w:val="none" w:sz="0" w:space="0" w:color="auto"/>
            <w:bottom w:val="none" w:sz="0" w:space="0" w:color="auto"/>
            <w:right w:val="none" w:sz="0" w:space="0" w:color="auto"/>
          </w:divBdr>
        </w:div>
        <w:div w:id="946236212">
          <w:marLeft w:val="0"/>
          <w:marRight w:val="0"/>
          <w:marTop w:val="0"/>
          <w:marBottom w:val="0"/>
          <w:divBdr>
            <w:top w:val="none" w:sz="0" w:space="0" w:color="auto"/>
            <w:left w:val="none" w:sz="0" w:space="0" w:color="auto"/>
            <w:bottom w:val="none" w:sz="0" w:space="0" w:color="auto"/>
            <w:right w:val="none" w:sz="0" w:space="0" w:color="auto"/>
          </w:divBdr>
        </w:div>
        <w:div w:id="1614048929">
          <w:marLeft w:val="0"/>
          <w:marRight w:val="0"/>
          <w:marTop w:val="0"/>
          <w:marBottom w:val="0"/>
          <w:divBdr>
            <w:top w:val="none" w:sz="0" w:space="0" w:color="auto"/>
            <w:left w:val="none" w:sz="0" w:space="0" w:color="auto"/>
            <w:bottom w:val="none" w:sz="0" w:space="0" w:color="auto"/>
            <w:right w:val="none" w:sz="0" w:space="0" w:color="auto"/>
          </w:divBdr>
        </w:div>
      </w:divsChild>
    </w:div>
    <w:div w:id="1735813372">
      <w:bodyDiv w:val="1"/>
      <w:marLeft w:val="0"/>
      <w:marRight w:val="0"/>
      <w:marTop w:val="0"/>
      <w:marBottom w:val="0"/>
      <w:divBdr>
        <w:top w:val="none" w:sz="0" w:space="0" w:color="auto"/>
        <w:left w:val="none" w:sz="0" w:space="0" w:color="auto"/>
        <w:bottom w:val="none" w:sz="0" w:space="0" w:color="auto"/>
        <w:right w:val="none" w:sz="0" w:space="0" w:color="auto"/>
      </w:divBdr>
    </w:div>
    <w:div w:id="19485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B2DF2C3CA314FB34DA451B70ECD2C" ma:contentTypeVersion="13" ma:contentTypeDescription="Create a new document." ma:contentTypeScope="" ma:versionID="d70a7d6cedcd4091ca4a727d6d7d56c8">
  <xsd:schema xmlns:xsd="http://www.w3.org/2001/XMLSchema" xmlns:xs="http://www.w3.org/2001/XMLSchema" xmlns:p="http://schemas.microsoft.com/office/2006/metadata/properties" xmlns:ns1="http://schemas.microsoft.com/sharepoint/v3" xmlns:ns3="9935ae6d-2f06-462b-a4c8-a931ea70168b" xmlns:ns4="a6698b09-b137-4f40-a108-5130c8ac7ce2" targetNamespace="http://schemas.microsoft.com/office/2006/metadata/properties" ma:root="true" ma:fieldsID="e13a63696fefd1ab1580816ce8c9b749" ns1:_="" ns3:_="" ns4:_="">
    <xsd:import namespace="http://schemas.microsoft.com/sharepoint/v3"/>
    <xsd:import namespace="9935ae6d-2f06-462b-a4c8-a931ea70168b"/>
    <xsd:import namespace="a6698b09-b137-4f40-a108-5130c8ac7c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1:_ip_UnifiedCompliancePolicyProperties" minOccurs="0"/>
                <xsd:element ref="ns1:_ip_UnifiedCompliancePolicyUIActio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35ae6d-2f06-462b-a4c8-a931ea7016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98b09-b137-4f40-a108-5130c8ac7ce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DB7D9-E85A-4858-9288-F14BA34C187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8543C5-CD6F-4929-9C8E-CFF474E63262}">
  <ds:schemaRefs>
    <ds:schemaRef ds:uri="http://schemas.microsoft.com/sharepoint/v3/contenttype/forms"/>
  </ds:schemaRefs>
</ds:datastoreItem>
</file>

<file path=customXml/itemProps3.xml><?xml version="1.0" encoding="utf-8"?>
<ds:datastoreItem xmlns:ds="http://schemas.openxmlformats.org/officeDocument/2006/customXml" ds:itemID="{4A784EEC-6D8E-4F4B-B8BE-D81989F7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35ae6d-2f06-462b-a4c8-a931ea70168b"/>
    <ds:schemaRef ds:uri="a6698b09-b137-4f40-a108-5130c8ac7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Foster</dc:creator>
  <cp:keywords/>
  <dc:description/>
  <cp:lastModifiedBy>Hayley Foster</cp:lastModifiedBy>
  <cp:revision>11</cp:revision>
  <dcterms:created xsi:type="dcterms:W3CDTF">2020-05-12T10:34:00Z</dcterms:created>
  <dcterms:modified xsi:type="dcterms:W3CDTF">2020-05-12T10:59:00Z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0x0101003EEB2DF2C3CA314FB34DA451B70ECD2C</vt:lpwstr>
  </property>
</Properties>
</file>